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7D" w:rsidRPr="00205047" w:rsidRDefault="009E7D7D" w:rsidP="007E3B52">
      <w:pPr>
        <w:spacing w:before="100" w:beforeAutospacing="1" w:after="120" w:line="240" w:lineRule="auto"/>
        <w:rPr>
          <w:rFonts w:ascii="Times New Roman" w:eastAsia="Times New Roman" w:hAnsi="Times New Roman" w:cs="Times New Roman"/>
          <w:b/>
          <w:color w:val="4F81BD" w:themeColor="accent1"/>
          <w:sz w:val="36"/>
          <w:szCs w:val="36"/>
        </w:rPr>
      </w:pPr>
      <w:r w:rsidRPr="00205047">
        <w:rPr>
          <w:rFonts w:ascii="Times New Roman" w:eastAsia="Times New Roman" w:hAnsi="Times New Roman" w:cs="Times New Roman"/>
          <w:b/>
          <w:color w:val="4F81BD" w:themeColor="accent1"/>
          <w:sz w:val="36"/>
          <w:szCs w:val="36"/>
        </w:rPr>
        <w:t>RISING WATERS</w:t>
      </w:r>
    </w:p>
    <w:p w:rsidR="00A43882" w:rsidRPr="00205047" w:rsidRDefault="009E7D7D" w:rsidP="007E3B52">
      <w:pPr>
        <w:spacing w:before="100" w:beforeAutospacing="1" w:after="120" w:line="240" w:lineRule="auto"/>
        <w:rPr>
          <w:rFonts w:ascii="Times New Roman" w:eastAsia="Times New Roman" w:hAnsi="Times New Roman" w:cs="Times New Roman"/>
          <w:b/>
          <w:color w:val="4F81BD" w:themeColor="accent1"/>
          <w:sz w:val="28"/>
          <w:szCs w:val="28"/>
        </w:rPr>
      </w:pPr>
      <w:r w:rsidRPr="00205047">
        <w:rPr>
          <w:rFonts w:ascii="Times New Roman" w:eastAsia="Times New Roman" w:hAnsi="Times New Roman" w:cs="Times New Roman"/>
          <w:b/>
          <w:color w:val="4F81BD" w:themeColor="accent1"/>
          <w:sz w:val="28"/>
          <w:szCs w:val="28"/>
        </w:rPr>
        <w:t xml:space="preserve">Segment A: </w:t>
      </w:r>
      <w:r w:rsidR="009A5F51" w:rsidRPr="00205047">
        <w:rPr>
          <w:rFonts w:ascii="Times New Roman" w:eastAsia="Times New Roman" w:hAnsi="Times New Roman" w:cs="Times New Roman"/>
          <w:b/>
          <w:color w:val="4F81BD" w:themeColor="accent1"/>
          <w:sz w:val="28"/>
          <w:szCs w:val="28"/>
        </w:rPr>
        <w:t>Conditions for Precipitation</w:t>
      </w:r>
    </w:p>
    <w:p w:rsidR="009E7D7D" w:rsidRPr="00205047" w:rsidRDefault="00355CB5"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 xml:space="preserve">A-1 SOS </w:t>
      </w:r>
      <w:r w:rsidR="009B2431" w:rsidRPr="00205047">
        <w:rPr>
          <w:rFonts w:ascii="Times New Roman" w:eastAsia="Times New Roman" w:hAnsi="Times New Roman" w:cs="Times New Roman"/>
          <w:b/>
          <w:i/>
          <w:color w:val="4F81BD" w:themeColor="accent1"/>
          <w:sz w:val="24"/>
          <w:szCs w:val="24"/>
        </w:rPr>
        <w:t>Visual: Blue Marble</w:t>
      </w:r>
      <w:r w:rsidR="0071001F">
        <w:rPr>
          <w:rFonts w:ascii="Times New Roman" w:eastAsia="Times New Roman" w:hAnsi="Times New Roman" w:cs="Times New Roman"/>
          <w:b/>
          <w:i/>
          <w:color w:val="4F81BD" w:themeColor="accent1"/>
          <w:sz w:val="24"/>
          <w:szCs w:val="24"/>
        </w:rPr>
        <w:t xml:space="preserve"> with</w:t>
      </w:r>
      <w:r w:rsidR="00745C67" w:rsidRPr="00205047">
        <w:rPr>
          <w:rFonts w:ascii="Times New Roman" w:eastAsia="Times New Roman" w:hAnsi="Times New Roman" w:cs="Times New Roman"/>
          <w:b/>
          <w:i/>
          <w:color w:val="4F81BD" w:themeColor="accent1"/>
          <w:sz w:val="24"/>
          <w:szCs w:val="24"/>
        </w:rPr>
        <w:t xml:space="preserve"> Clouds</w:t>
      </w:r>
    </w:p>
    <w:p w:rsidR="00166DFE" w:rsidRDefault="00413133"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wondered what the right conditions are for </w:t>
      </w:r>
      <w:r w:rsidR="004D7AEF">
        <w:rPr>
          <w:rFonts w:ascii="Times New Roman" w:eastAsia="Times New Roman" w:hAnsi="Times New Roman" w:cs="Times New Roman"/>
          <w:sz w:val="24"/>
          <w:szCs w:val="24"/>
        </w:rPr>
        <w:t>rain</w:t>
      </w:r>
      <w:r>
        <w:rPr>
          <w:rFonts w:ascii="Times New Roman" w:eastAsia="Times New Roman" w:hAnsi="Times New Roman" w:cs="Times New Roman"/>
          <w:sz w:val="24"/>
          <w:szCs w:val="24"/>
        </w:rPr>
        <w:t xml:space="preserve">?  </w:t>
      </w:r>
      <w:r w:rsidR="00166DFE">
        <w:rPr>
          <w:rFonts w:ascii="Times New Roman" w:eastAsia="Times New Roman" w:hAnsi="Times New Roman" w:cs="Times New Roman"/>
          <w:sz w:val="24"/>
          <w:szCs w:val="24"/>
        </w:rPr>
        <w:t xml:space="preserve">Let’s </w:t>
      </w:r>
      <w:r w:rsidR="00344D89">
        <w:rPr>
          <w:rFonts w:ascii="Times New Roman" w:eastAsia="Times New Roman" w:hAnsi="Times New Roman" w:cs="Times New Roman"/>
          <w:sz w:val="24"/>
          <w:szCs w:val="24"/>
        </w:rPr>
        <w:t xml:space="preserve">explore that question by </w:t>
      </w:r>
      <w:r w:rsidR="00166DFE">
        <w:rPr>
          <w:rFonts w:ascii="Times New Roman" w:eastAsia="Times New Roman" w:hAnsi="Times New Roman" w:cs="Times New Roman"/>
          <w:sz w:val="24"/>
          <w:szCs w:val="24"/>
        </w:rPr>
        <w:t>taking a look at the earth.</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This is the view we would have if we were astronauts out in space.  These are the </w:t>
      </w:r>
      <w:r w:rsidR="009E7D7D">
        <w:rPr>
          <w:rFonts w:ascii="Times New Roman" w:eastAsia="Times New Roman" w:hAnsi="Times New Roman" w:cs="Times New Roman"/>
          <w:sz w:val="24"/>
          <w:szCs w:val="24"/>
        </w:rPr>
        <w:t xml:space="preserve">true colors of the earth – white clouds, tan and green </w:t>
      </w:r>
      <w:r w:rsidRPr="00A43882">
        <w:rPr>
          <w:rFonts w:ascii="Times New Roman" w:eastAsia="Times New Roman" w:hAnsi="Times New Roman" w:cs="Times New Roman"/>
          <w:sz w:val="24"/>
          <w:szCs w:val="24"/>
        </w:rPr>
        <w:t>continents</w:t>
      </w:r>
      <w:r w:rsidR="000F34F4">
        <w:rPr>
          <w:rFonts w:ascii="Times New Roman" w:eastAsia="Times New Roman" w:hAnsi="Times New Roman" w:cs="Times New Roman"/>
          <w:sz w:val="24"/>
          <w:szCs w:val="24"/>
        </w:rPr>
        <w:t>,</w:t>
      </w:r>
      <w:r w:rsidR="007743D5">
        <w:rPr>
          <w:rFonts w:ascii="Times New Roman" w:eastAsia="Times New Roman" w:hAnsi="Times New Roman" w:cs="Times New Roman"/>
          <w:sz w:val="24"/>
          <w:szCs w:val="24"/>
        </w:rPr>
        <w:t xml:space="preserve"> and</w:t>
      </w:r>
      <w:r w:rsidR="000F34F4">
        <w:rPr>
          <w:rFonts w:ascii="Times New Roman" w:eastAsia="Times New Roman" w:hAnsi="Times New Roman" w:cs="Times New Roman"/>
          <w:sz w:val="24"/>
          <w:szCs w:val="24"/>
        </w:rPr>
        <w:t xml:space="preserve"> </w:t>
      </w:r>
      <w:r w:rsidR="00EF626B">
        <w:rPr>
          <w:rFonts w:ascii="Times New Roman" w:eastAsia="Times New Roman" w:hAnsi="Times New Roman" w:cs="Times New Roman"/>
          <w:sz w:val="24"/>
          <w:szCs w:val="24"/>
        </w:rPr>
        <w:t xml:space="preserve">dark blue </w:t>
      </w:r>
      <w:r w:rsidR="00082FA7">
        <w:rPr>
          <w:rFonts w:ascii="Times New Roman" w:eastAsia="Times New Roman" w:hAnsi="Times New Roman" w:cs="Times New Roman"/>
          <w:sz w:val="24"/>
          <w:szCs w:val="24"/>
        </w:rPr>
        <w:t>waters. The</w:t>
      </w:r>
      <w:r w:rsidR="009F3D24">
        <w:rPr>
          <w:rFonts w:ascii="Times New Roman" w:eastAsia="Times New Roman" w:hAnsi="Times New Roman" w:cs="Times New Roman"/>
          <w:sz w:val="24"/>
          <w:szCs w:val="24"/>
        </w:rPr>
        <w:t xml:space="preserve"> </w:t>
      </w:r>
      <w:r w:rsidR="00EF626B">
        <w:rPr>
          <w:rFonts w:ascii="Times New Roman" w:eastAsia="Times New Roman" w:hAnsi="Times New Roman" w:cs="Times New Roman"/>
          <w:sz w:val="24"/>
          <w:szCs w:val="24"/>
        </w:rPr>
        <w:t xml:space="preserve">oceans cover about seventy percent of the </w:t>
      </w:r>
      <w:r w:rsidR="00B443AE">
        <w:rPr>
          <w:rFonts w:ascii="Times New Roman" w:eastAsia="Times New Roman" w:hAnsi="Times New Roman" w:cs="Times New Roman"/>
          <w:sz w:val="24"/>
          <w:szCs w:val="24"/>
        </w:rPr>
        <w:t xml:space="preserve">world </w:t>
      </w:r>
      <w:r w:rsidR="00497ABC">
        <w:rPr>
          <w:rFonts w:ascii="Times New Roman" w:eastAsia="Times New Roman" w:hAnsi="Times New Roman" w:cs="Times New Roman"/>
          <w:sz w:val="24"/>
          <w:szCs w:val="24"/>
        </w:rPr>
        <w:t>and are the source of precipitation</w:t>
      </w:r>
      <w:r w:rsidRPr="00A43882">
        <w:rPr>
          <w:rFonts w:ascii="Times New Roman" w:eastAsia="Times New Roman" w:hAnsi="Times New Roman" w:cs="Times New Roman"/>
          <w:sz w:val="24"/>
          <w:szCs w:val="24"/>
        </w:rPr>
        <w:t xml:space="preserve">.  The </w:t>
      </w:r>
      <w:r w:rsidR="00EF626B">
        <w:rPr>
          <w:rFonts w:ascii="Times New Roman" w:eastAsia="Times New Roman" w:hAnsi="Times New Roman" w:cs="Times New Roman"/>
          <w:sz w:val="24"/>
          <w:szCs w:val="24"/>
        </w:rPr>
        <w:t xml:space="preserve">atmosphere, </w:t>
      </w:r>
      <w:r w:rsidRPr="00A43882">
        <w:rPr>
          <w:rFonts w:ascii="Times New Roman" w:eastAsia="Times New Roman" w:hAnsi="Times New Roman" w:cs="Times New Roman"/>
          <w:sz w:val="24"/>
          <w:szCs w:val="24"/>
        </w:rPr>
        <w:t>lan</w:t>
      </w:r>
      <w:r w:rsidR="00EF626B">
        <w:rPr>
          <w:rFonts w:ascii="Times New Roman" w:eastAsia="Times New Roman" w:hAnsi="Times New Roman" w:cs="Times New Roman"/>
          <w:sz w:val="24"/>
          <w:szCs w:val="24"/>
        </w:rPr>
        <w:t xml:space="preserve">d, and oceans </w:t>
      </w:r>
      <w:r w:rsidRPr="00A43882">
        <w:rPr>
          <w:rFonts w:ascii="Times New Roman" w:eastAsia="Times New Roman" w:hAnsi="Times New Roman" w:cs="Times New Roman"/>
          <w:sz w:val="24"/>
          <w:szCs w:val="24"/>
        </w:rPr>
        <w:t>form</w:t>
      </w:r>
      <w:r w:rsidR="00EF626B">
        <w:rPr>
          <w:rFonts w:ascii="Times New Roman" w:eastAsia="Times New Roman" w:hAnsi="Times New Roman" w:cs="Times New Roman"/>
          <w:sz w:val="24"/>
          <w:szCs w:val="24"/>
        </w:rPr>
        <w:t xml:space="preserve"> a global climate system.  W</w:t>
      </w:r>
      <w:r w:rsidRPr="00A43882">
        <w:rPr>
          <w:rFonts w:ascii="Times New Roman" w:eastAsia="Times New Roman" w:hAnsi="Times New Roman" w:cs="Times New Roman"/>
          <w:sz w:val="24"/>
          <w:szCs w:val="24"/>
        </w:rPr>
        <w:t xml:space="preserve">e feel that </w:t>
      </w:r>
      <w:r w:rsidR="00434866">
        <w:rPr>
          <w:rFonts w:ascii="Times New Roman" w:eastAsia="Times New Roman" w:hAnsi="Times New Roman" w:cs="Times New Roman"/>
          <w:sz w:val="24"/>
          <w:szCs w:val="24"/>
        </w:rPr>
        <w:t xml:space="preserve">climate system </w:t>
      </w:r>
      <w:r w:rsidRPr="00A43882">
        <w:rPr>
          <w:rFonts w:ascii="Times New Roman" w:eastAsia="Times New Roman" w:hAnsi="Times New Roman" w:cs="Times New Roman"/>
          <w:sz w:val="24"/>
          <w:szCs w:val="24"/>
        </w:rPr>
        <w:t xml:space="preserve">locally in the form of weather.    </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But what drives the weather?  What makes it do what it does?</w:t>
      </w:r>
    </w:p>
    <w:p w:rsidR="00A43882" w:rsidRPr="00205047" w:rsidRDefault="00355CB5"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 xml:space="preserve">A-2 </w:t>
      </w:r>
      <w:r w:rsidR="00A43882" w:rsidRPr="00205047">
        <w:rPr>
          <w:rFonts w:ascii="Times New Roman" w:eastAsia="Times New Roman" w:hAnsi="Times New Roman" w:cs="Times New Roman"/>
          <w:b/>
          <w:i/>
          <w:color w:val="4F81BD" w:themeColor="accent1"/>
          <w:sz w:val="24"/>
          <w:szCs w:val="24"/>
        </w:rPr>
        <w:t>SOS Visual: NASA Sea Surface Temperatures</w:t>
      </w:r>
    </w:p>
    <w:p w:rsidR="00A43882" w:rsidRPr="00A43882" w:rsidRDefault="009B2431"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picture shows the temperature of the sea surface.  </w:t>
      </w:r>
      <w:r w:rsidR="00497ABC">
        <w:rPr>
          <w:rFonts w:ascii="Times New Roman" w:eastAsia="Times New Roman" w:hAnsi="Times New Roman" w:cs="Times New Roman"/>
          <w:sz w:val="24"/>
          <w:szCs w:val="24"/>
        </w:rPr>
        <w:t xml:space="preserve">The red colors show the warmest water in the tropics and the blue shown at the poles are the coldest places.  </w:t>
      </w:r>
      <w:r>
        <w:rPr>
          <w:rFonts w:ascii="Times New Roman" w:eastAsia="Times New Roman" w:hAnsi="Times New Roman" w:cs="Times New Roman"/>
          <w:sz w:val="24"/>
          <w:szCs w:val="24"/>
        </w:rPr>
        <w:t>You can see that t</w:t>
      </w:r>
      <w:r w:rsidR="00A43882" w:rsidRPr="00A43882">
        <w:rPr>
          <w:rFonts w:ascii="Times New Roman" w:eastAsia="Times New Roman" w:hAnsi="Times New Roman" w:cs="Times New Roman"/>
          <w:sz w:val="24"/>
          <w:szCs w:val="24"/>
        </w:rPr>
        <w:t xml:space="preserve">he earth is unevenly heated.  </w:t>
      </w:r>
      <w:r w:rsidR="000F34F4">
        <w:rPr>
          <w:rFonts w:ascii="Times New Roman" w:eastAsia="Times New Roman" w:hAnsi="Times New Roman" w:cs="Times New Roman"/>
          <w:sz w:val="24"/>
          <w:szCs w:val="24"/>
        </w:rPr>
        <w:t>The</w:t>
      </w:r>
      <w:r w:rsidR="00A43882" w:rsidRPr="00A43882">
        <w:rPr>
          <w:rFonts w:ascii="Times New Roman" w:eastAsia="Times New Roman" w:hAnsi="Times New Roman" w:cs="Times New Roman"/>
          <w:sz w:val="24"/>
          <w:szCs w:val="24"/>
        </w:rPr>
        <w:t xml:space="preserve"> uneven heating</w:t>
      </w:r>
      <w:r w:rsidR="00EE3741">
        <w:rPr>
          <w:rFonts w:ascii="Times New Roman" w:eastAsia="Times New Roman" w:hAnsi="Times New Roman" w:cs="Times New Roman"/>
          <w:sz w:val="24"/>
          <w:szCs w:val="24"/>
        </w:rPr>
        <w:t xml:space="preserve"> plus</w:t>
      </w:r>
      <w:r w:rsidR="00A43882" w:rsidRPr="00A43882">
        <w:rPr>
          <w:rFonts w:ascii="Times New Roman" w:eastAsia="Times New Roman" w:hAnsi="Times New Roman" w:cs="Times New Roman"/>
          <w:sz w:val="24"/>
          <w:szCs w:val="24"/>
        </w:rPr>
        <w:t xml:space="preserve"> the rotation of the earth set</w:t>
      </w:r>
      <w:r w:rsidR="0071001F">
        <w:rPr>
          <w:rFonts w:ascii="Times New Roman" w:eastAsia="Times New Roman" w:hAnsi="Times New Roman" w:cs="Times New Roman"/>
          <w:sz w:val="24"/>
          <w:szCs w:val="24"/>
        </w:rPr>
        <w:t>s</w:t>
      </w:r>
      <w:r w:rsidR="00A43882" w:rsidRPr="00A43882">
        <w:rPr>
          <w:rFonts w:ascii="Times New Roman" w:eastAsia="Times New Roman" w:hAnsi="Times New Roman" w:cs="Times New Roman"/>
          <w:sz w:val="24"/>
          <w:szCs w:val="24"/>
        </w:rPr>
        <w:t xml:space="preserve"> the wind a</w:t>
      </w:r>
      <w:r w:rsidR="00355CB5">
        <w:rPr>
          <w:rFonts w:ascii="Times New Roman" w:eastAsia="Times New Roman" w:hAnsi="Times New Roman" w:cs="Times New Roman"/>
          <w:sz w:val="24"/>
          <w:szCs w:val="24"/>
        </w:rPr>
        <w:t>nd sea currents in motion</w:t>
      </w:r>
      <w:r w:rsidR="0071001F">
        <w:rPr>
          <w:rFonts w:ascii="Times New Roman" w:eastAsia="Times New Roman" w:hAnsi="Times New Roman" w:cs="Times New Roman"/>
          <w:sz w:val="24"/>
          <w:szCs w:val="24"/>
        </w:rPr>
        <w:t xml:space="preserve">.  </w:t>
      </w:r>
      <w:r w:rsidR="00434866">
        <w:rPr>
          <w:rFonts w:ascii="Times New Roman" w:eastAsia="Times New Roman" w:hAnsi="Times New Roman" w:cs="Times New Roman"/>
          <w:sz w:val="24"/>
          <w:szCs w:val="24"/>
        </w:rPr>
        <w:t>In fact, u</w:t>
      </w:r>
      <w:r w:rsidR="00EE3741">
        <w:rPr>
          <w:rFonts w:ascii="Times New Roman" w:eastAsia="Times New Roman" w:hAnsi="Times New Roman" w:cs="Times New Roman"/>
          <w:sz w:val="24"/>
          <w:szCs w:val="24"/>
        </w:rPr>
        <w:t>neven heating</w:t>
      </w:r>
      <w:r w:rsidR="00355CB5">
        <w:rPr>
          <w:rFonts w:ascii="Times New Roman" w:eastAsia="Times New Roman" w:hAnsi="Times New Roman" w:cs="Times New Roman"/>
          <w:sz w:val="24"/>
          <w:szCs w:val="24"/>
        </w:rPr>
        <w:t xml:space="preserve"> </w:t>
      </w:r>
      <w:r w:rsidR="00A43882" w:rsidRPr="00A43882">
        <w:rPr>
          <w:rFonts w:ascii="Times New Roman" w:eastAsia="Times New Roman" w:hAnsi="Times New Roman" w:cs="Times New Roman"/>
          <w:sz w:val="24"/>
          <w:szCs w:val="24"/>
        </w:rPr>
        <w:t>is the fundamental cause of all weather.</w:t>
      </w:r>
    </w:p>
    <w:p w:rsidR="009B2431" w:rsidRPr="00A43882" w:rsidRDefault="009B2431"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Weather</w:t>
      </w:r>
      <w:r w:rsidRPr="00A43882">
        <w:rPr>
          <w:rFonts w:ascii="Times New Roman" w:eastAsia="Times New Roman" w:hAnsi="Times New Roman" w:cs="Times New Roman"/>
          <w:sz w:val="24"/>
          <w:szCs w:val="24"/>
        </w:rPr>
        <w:t xml:space="preserve"> affects us every</w:t>
      </w:r>
      <w:r>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day.  What we decide to wear, the activities we choose, and how we travel to those activities is all determine</w:t>
      </w:r>
      <w:r>
        <w:rPr>
          <w:rFonts w:ascii="Times New Roman" w:eastAsia="Times New Roman" w:hAnsi="Times New Roman" w:cs="Times New Roman"/>
          <w:sz w:val="24"/>
          <w:szCs w:val="24"/>
        </w:rPr>
        <w:t>d</w:t>
      </w:r>
      <w:r w:rsidRPr="00A43882">
        <w:rPr>
          <w:rFonts w:ascii="Times New Roman" w:eastAsia="Times New Roman" w:hAnsi="Times New Roman" w:cs="Times New Roman"/>
          <w:sz w:val="24"/>
          <w:szCs w:val="24"/>
        </w:rPr>
        <w:t xml:space="preserve"> in part by the weather.</w:t>
      </w:r>
      <w:r w:rsidR="00630984">
        <w:rPr>
          <w:rFonts w:ascii="Times New Roman" w:eastAsia="Times New Roman" w:hAnsi="Times New Roman" w:cs="Times New Roman"/>
          <w:sz w:val="24"/>
          <w:szCs w:val="24"/>
        </w:rPr>
        <w:t xml:space="preserve">  W</w:t>
      </w:r>
      <w:r w:rsidR="00630984" w:rsidRPr="00A43882">
        <w:rPr>
          <w:rFonts w:ascii="Times New Roman" w:eastAsia="Times New Roman" w:hAnsi="Times New Roman" w:cs="Times New Roman"/>
          <w:sz w:val="24"/>
          <w:szCs w:val="24"/>
        </w:rPr>
        <w:t>eather is what happens in the sho</w:t>
      </w:r>
      <w:r w:rsidR="00630984">
        <w:rPr>
          <w:rFonts w:ascii="Times New Roman" w:eastAsia="Times New Roman" w:hAnsi="Times New Roman" w:cs="Times New Roman"/>
          <w:sz w:val="24"/>
          <w:szCs w:val="24"/>
        </w:rPr>
        <w:t xml:space="preserve">rt term, </w:t>
      </w:r>
      <w:r w:rsidR="00630984" w:rsidRPr="00A43882">
        <w:rPr>
          <w:rFonts w:ascii="Times New Roman" w:eastAsia="Times New Roman" w:hAnsi="Times New Roman" w:cs="Times New Roman"/>
          <w:sz w:val="24"/>
          <w:szCs w:val="24"/>
        </w:rPr>
        <w:t>over the next several days.  Today it</w:t>
      </w:r>
      <w:r w:rsidR="00630984">
        <w:rPr>
          <w:rFonts w:ascii="Times New Roman" w:eastAsia="Times New Roman" w:hAnsi="Times New Roman" w:cs="Times New Roman"/>
          <w:sz w:val="24"/>
          <w:szCs w:val="24"/>
        </w:rPr>
        <w:t xml:space="preserve"> might be sunny, and </w:t>
      </w:r>
      <w:r w:rsidR="008B23D3">
        <w:rPr>
          <w:rFonts w:ascii="Times New Roman" w:eastAsia="Times New Roman" w:hAnsi="Times New Roman" w:cs="Times New Roman"/>
          <w:sz w:val="24"/>
          <w:szCs w:val="24"/>
        </w:rPr>
        <w:t>tomorrow</w:t>
      </w:r>
      <w:r w:rsidR="00630984" w:rsidRPr="00A43882">
        <w:rPr>
          <w:rFonts w:ascii="Times New Roman" w:eastAsia="Times New Roman" w:hAnsi="Times New Roman" w:cs="Times New Roman"/>
          <w:sz w:val="24"/>
          <w:szCs w:val="24"/>
        </w:rPr>
        <w:t xml:space="preserve"> it might rain</w:t>
      </w:r>
      <w:r w:rsidR="00630984">
        <w:rPr>
          <w:rFonts w:ascii="Times New Roman" w:eastAsia="Times New Roman" w:hAnsi="Times New Roman" w:cs="Times New Roman"/>
          <w:sz w:val="24"/>
          <w:szCs w:val="24"/>
        </w:rPr>
        <w:t>.</w:t>
      </w:r>
    </w:p>
    <w:p w:rsidR="00A43882" w:rsidRPr="00A43882" w:rsidRDefault="00082FA7"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Meteorologists</w:t>
      </w:r>
      <w:r w:rsidR="00497ABC">
        <w:rPr>
          <w:rFonts w:ascii="Times New Roman" w:eastAsia="Times New Roman" w:hAnsi="Times New Roman" w:cs="Times New Roman"/>
          <w:sz w:val="24"/>
          <w:szCs w:val="24"/>
        </w:rPr>
        <w:t xml:space="preserve"> use many pieces of data to observe and predict the weather.  </w:t>
      </w:r>
      <w:r w:rsidR="00EE3741">
        <w:rPr>
          <w:rFonts w:ascii="Times New Roman" w:eastAsia="Times New Roman" w:hAnsi="Times New Roman" w:cs="Times New Roman"/>
          <w:sz w:val="24"/>
          <w:szCs w:val="24"/>
        </w:rPr>
        <w:t>L</w:t>
      </w:r>
      <w:r w:rsidR="00E42AAF">
        <w:rPr>
          <w:rFonts w:ascii="Times New Roman" w:eastAsia="Times New Roman" w:hAnsi="Times New Roman" w:cs="Times New Roman"/>
          <w:sz w:val="24"/>
          <w:szCs w:val="24"/>
        </w:rPr>
        <w:t>et’s look</w:t>
      </w:r>
      <w:r w:rsidR="00A43882" w:rsidRPr="00A43882">
        <w:rPr>
          <w:rFonts w:ascii="Times New Roman" w:eastAsia="Times New Roman" w:hAnsi="Times New Roman" w:cs="Times New Roman"/>
          <w:sz w:val="24"/>
          <w:szCs w:val="24"/>
        </w:rPr>
        <w:t xml:space="preserve"> at </w:t>
      </w:r>
      <w:r w:rsidR="00497ABC">
        <w:rPr>
          <w:rFonts w:ascii="Times New Roman" w:eastAsia="Times New Roman" w:hAnsi="Times New Roman" w:cs="Times New Roman"/>
          <w:sz w:val="24"/>
          <w:szCs w:val="24"/>
        </w:rPr>
        <w:t xml:space="preserve">one of those, </w:t>
      </w:r>
      <w:r w:rsidR="00A43882" w:rsidRPr="00A43882">
        <w:rPr>
          <w:rFonts w:ascii="Times New Roman" w:eastAsia="Times New Roman" w:hAnsi="Times New Roman" w:cs="Times New Roman"/>
          <w:sz w:val="24"/>
          <w:szCs w:val="24"/>
        </w:rPr>
        <w:t>something called total precipitable water, as me</w:t>
      </w:r>
      <w:r w:rsidR="009B2431">
        <w:rPr>
          <w:rFonts w:ascii="Times New Roman" w:eastAsia="Times New Roman" w:hAnsi="Times New Roman" w:cs="Times New Roman"/>
          <w:sz w:val="24"/>
          <w:szCs w:val="24"/>
        </w:rPr>
        <w:t>asured over the last year.</w:t>
      </w:r>
    </w:p>
    <w:p w:rsidR="00A43882" w:rsidRPr="00205047" w:rsidRDefault="00E42AAF"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A-3</w:t>
      </w:r>
      <w:r w:rsidR="00A43882" w:rsidRPr="00205047">
        <w:rPr>
          <w:rFonts w:ascii="Times New Roman" w:eastAsia="Times New Roman" w:hAnsi="Times New Roman" w:cs="Times New Roman"/>
          <w:b/>
          <w:i/>
          <w:color w:val="4F81BD" w:themeColor="accent1"/>
          <w:sz w:val="24"/>
          <w:szCs w:val="24"/>
        </w:rPr>
        <w:t xml:space="preserve"> SOS Visual: Real-time Total Precipitable Water</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Total precipitable water represents the moisture in the air.  Essentially, this is how much water the atmosphere holds that could turn into rain if conditions are right.  Focus on the green color which is where the total precipitable water is greatest or where the air is wettest. </w:t>
      </w:r>
    </w:p>
    <w:p w:rsidR="00A43882" w:rsidRPr="00E42AAF" w:rsidRDefault="00A43882" w:rsidP="007E3B52">
      <w:pPr>
        <w:spacing w:before="100" w:beforeAutospacing="1" w:after="120" w:line="240" w:lineRule="auto"/>
        <w:rPr>
          <w:rFonts w:ascii="Times New Roman" w:eastAsia="Times New Roman" w:hAnsi="Times New Roman" w:cs="Times New Roman"/>
          <w:iCs/>
          <w:sz w:val="24"/>
          <w:szCs w:val="24"/>
        </w:rPr>
      </w:pPr>
      <w:r w:rsidRPr="00E42AAF">
        <w:rPr>
          <w:rFonts w:ascii="Times New Roman" w:eastAsia="Times New Roman" w:hAnsi="Times New Roman" w:cs="Times New Roman"/>
          <w:iCs/>
          <w:sz w:val="24"/>
          <w:szCs w:val="24"/>
        </w:rPr>
        <w:t xml:space="preserve">Warm air </w:t>
      </w:r>
      <w:r w:rsidR="00AE2799">
        <w:rPr>
          <w:rFonts w:ascii="Times New Roman" w:eastAsia="Times New Roman" w:hAnsi="Times New Roman" w:cs="Times New Roman"/>
          <w:iCs/>
          <w:sz w:val="24"/>
          <w:szCs w:val="24"/>
        </w:rPr>
        <w:t xml:space="preserve">can </w:t>
      </w:r>
      <w:r w:rsidR="00A46D92" w:rsidRPr="00E42AAF">
        <w:rPr>
          <w:rFonts w:ascii="Times New Roman" w:eastAsia="Times New Roman" w:hAnsi="Times New Roman" w:cs="Times New Roman"/>
          <w:iCs/>
          <w:sz w:val="24"/>
          <w:szCs w:val="24"/>
        </w:rPr>
        <w:t>hold more</w:t>
      </w:r>
      <w:r w:rsidRPr="00E42AAF">
        <w:rPr>
          <w:rFonts w:ascii="Times New Roman" w:eastAsia="Times New Roman" w:hAnsi="Times New Roman" w:cs="Times New Roman"/>
          <w:iCs/>
          <w:sz w:val="24"/>
          <w:szCs w:val="24"/>
        </w:rPr>
        <w:t xml:space="preserve"> moisture than cold air.  So the green areas, where the air is wettest, are located around the equator, where it's </w:t>
      </w:r>
      <w:r w:rsidR="00AE2799">
        <w:rPr>
          <w:rFonts w:ascii="Times New Roman" w:eastAsia="Times New Roman" w:hAnsi="Times New Roman" w:cs="Times New Roman"/>
          <w:iCs/>
          <w:sz w:val="24"/>
          <w:szCs w:val="24"/>
        </w:rPr>
        <w:t>hot and the oceans are warm</w:t>
      </w:r>
      <w:r w:rsidR="00DC7082">
        <w:rPr>
          <w:rFonts w:ascii="Times New Roman" w:eastAsia="Times New Roman" w:hAnsi="Times New Roman" w:cs="Times New Roman"/>
          <w:iCs/>
          <w:sz w:val="24"/>
          <w:szCs w:val="24"/>
        </w:rPr>
        <w:t xml:space="preserve"> and plentiful</w:t>
      </w:r>
      <w:r w:rsidRPr="00E42AAF">
        <w:rPr>
          <w:rFonts w:ascii="Times New Roman" w:eastAsia="Times New Roman" w:hAnsi="Times New Roman" w:cs="Times New Roman"/>
          <w:iCs/>
          <w:sz w:val="24"/>
          <w:szCs w:val="24"/>
        </w:rPr>
        <w:t>.</w:t>
      </w:r>
      <w:r w:rsidR="00E42AAF">
        <w:rPr>
          <w:rFonts w:ascii="Times New Roman" w:eastAsia="Times New Roman" w:hAnsi="Times New Roman" w:cs="Times New Roman"/>
          <w:iCs/>
          <w:sz w:val="24"/>
          <w:szCs w:val="24"/>
        </w:rPr>
        <w:t xml:space="preserve"> </w:t>
      </w:r>
      <w:r w:rsidR="00DC7082">
        <w:rPr>
          <w:rFonts w:ascii="Times New Roman" w:eastAsia="Times New Roman" w:hAnsi="Times New Roman" w:cs="Times New Roman"/>
          <w:iCs/>
          <w:sz w:val="24"/>
          <w:szCs w:val="24"/>
        </w:rPr>
        <w:t xml:space="preserve">Here, </w:t>
      </w:r>
      <w:r w:rsidR="00746355">
        <w:rPr>
          <w:rFonts w:ascii="Times New Roman" w:eastAsia="Times New Roman" w:hAnsi="Times New Roman" w:cs="Times New Roman"/>
          <w:iCs/>
          <w:sz w:val="24"/>
          <w:szCs w:val="24"/>
        </w:rPr>
        <w:t>high levels of evaporation mean</w:t>
      </w:r>
      <w:r w:rsidR="00DC7082">
        <w:rPr>
          <w:rFonts w:ascii="Times New Roman" w:eastAsia="Times New Roman" w:hAnsi="Times New Roman" w:cs="Times New Roman"/>
          <w:iCs/>
          <w:sz w:val="24"/>
          <w:szCs w:val="24"/>
        </w:rPr>
        <w:t xml:space="preserve"> the hot air</w:t>
      </w:r>
      <w:r w:rsidR="000D498A">
        <w:rPr>
          <w:rFonts w:ascii="Times New Roman" w:eastAsia="Times New Roman" w:hAnsi="Times New Roman" w:cs="Times New Roman"/>
          <w:iCs/>
          <w:sz w:val="24"/>
          <w:szCs w:val="24"/>
        </w:rPr>
        <w:t xml:space="preserve"> </w:t>
      </w:r>
      <w:r w:rsidR="00DC7082">
        <w:rPr>
          <w:rFonts w:ascii="Times New Roman" w:eastAsia="Times New Roman" w:hAnsi="Times New Roman" w:cs="Times New Roman"/>
          <w:iCs/>
          <w:sz w:val="24"/>
          <w:szCs w:val="24"/>
        </w:rPr>
        <w:t>accumulate</w:t>
      </w:r>
      <w:r w:rsidR="000D498A">
        <w:rPr>
          <w:rFonts w:ascii="Times New Roman" w:eastAsia="Times New Roman" w:hAnsi="Times New Roman" w:cs="Times New Roman"/>
          <w:iCs/>
          <w:sz w:val="24"/>
          <w:szCs w:val="24"/>
        </w:rPr>
        <w:t>s</w:t>
      </w:r>
      <w:r w:rsidR="00DC7082">
        <w:rPr>
          <w:rFonts w:ascii="Times New Roman" w:eastAsia="Times New Roman" w:hAnsi="Times New Roman" w:cs="Times New Roman"/>
          <w:iCs/>
          <w:sz w:val="24"/>
          <w:szCs w:val="24"/>
        </w:rPr>
        <w:t xml:space="preserve"> high amounts of moisture</w:t>
      </w:r>
      <w:r w:rsidR="00746355">
        <w:rPr>
          <w:rFonts w:ascii="Times New Roman" w:eastAsia="Times New Roman" w:hAnsi="Times New Roman" w:cs="Times New Roman"/>
          <w:iCs/>
          <w:sz w:val="24"/>
          <w:szCs w:val="24"/>
        </w:rPr>
        <w:t>.</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This is </w:t>
      </w:r>
      <w:r w:rsidRPr="00A43882">
        <w:rPr>
          <w:rFonts w:ascii="Times New Roman" w:eastAsia="Times New Roman" w:hAnsi="Times New Roman" w:cs="Times New Roman"/>
          <w:i/>
          <w:iCs/>
          <w:sz w:val="24"/>
          <w:szCs w:val="24"/>
        </w:rPr>
        <w:t>also</w:t>
      </w:r>
      <w:r w:rsidRPr="00A43882">
        <w:rPr>
          <w:rFonts w:ascii="Times New Roman" w:eastAsia="Times New Roman" w:hAnsi="Times New Roman" w:cs="Times New Roman"/>
          <w:sz w:val="24"/>
          <w:szCs w:val="24"/>
        </w:rPr>
        <w:t xml:space="preserve"> why it rains a lot in the rain forest.  It's warm there.  At the poles, the air is generally too cold to hold enough moisture for it to rain or snow much.  </w:t>
      </w:r>
      <w:r w:rsidR="00307F9F">
        <w:rPr>
          <w:rFonts w:ascii="Times New Roman" w:eastAsia="Times New Roman" w:hAnsi="Times New Roman" w:cs="Times New Roman"/>
          <w:sz w:val="24"/>
          <w:szCs w:val="24"/>
        </w:rPr>
        <w:t xml:space="preserve">For example, </w:t>
      </w:r>
      <w:r w:rsidRPr="00A43882">
        <w:rPr>
          <w:rFonts w:ascii="Times New Roman" w:eastAsia="Times New Roman" w:hAnsi="Times New Roman" w:cs="Times New Roman"/>
          <w:sz w:val="24"/>
          <w:szCs w:val="24"/>
        </w:rPr>
        <w:t xml:space="preserve">Antarctica is one of the driest places in the world. The snow and ice that </w:t>
      </w:r>
      <w:r w:rsidR="00497ABC">
        <w:rPr>
          <w:rFonts w:ascii="Times New Roman" w:eastAsia="Times New Roman" w:hAnsi="Times New Roman" w:cs="Times New Roman"/>
          <w:sz w:val="24"/>
          <w:szCs w:val="24"/>
        </w:rPr>
        <w:t>has</w:t>
      </w:r>
      <w:r w:rsidR="00497ABC" w:rsidRPr="00A43882">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accumulate</w:t>
      </w:r>
      <w:r w:rsidR="00497ABC">
        <w:rPr>
          <w:rFonts w:ascii="Times New Roman" w:eastAsia="Times New Roman" w:hAnsi="Times New Roman" w:cs="Times New Roman"/>
          <w:sz w:val="24"/>
          <w:szCs w:val="24"/>
        </w:rPr>
        <w:t xml:space="preserve">d </w:t>
      </w:r>
      <w:r w:rsidR="0071001F">
        <w:rPr>
          <w:rFonts w:ascii="Times New Roman" w:eastAsia="Times New Roman" w:hAnsi="Times New Roman" w:cs="Times New Roman"/>
          <w:sz w:val="24"/>
          <w:szCs w:val="24"/>
        </w:rPr>
        <w:t xml:space="preserve">there </w:t>
      </w:r>
      <w:r w:rsidR="00497ABC">
        <w:rPr>
          <w:rFonts w:ascii="Times New Roman" w:eastAsia="Times New Roman" w:hAnsi="Times New Roman" w:cs="Times New Roman"/>
          <w:sz w:val="24"/>
          <w:szCs w:val="24"/>
        </w:rPr>
        <w:t xml:space="preserve">over </w:t>
      </w:r>
      <w:r w:rsidR="00307F9F">
        <w:rPr>
          <w:rFonts w:ascii="Times New Roman" w:eastAsia="Times New Roman" w:hAnsi="Times New Roman" w:cs="Times New Roman"/>
          <w:sz w:val="24"/>
          <w:szCs w:val="24"/>
        </w:rPr>
        <w:t>hundreds of thousands</w:t>
      </w:r>
      <w:r w:rsidR="00497ABC">
        <w:rPr>
          <w:rFonts w:ascii="Times New Roman" w:eastAsia="Times New Roman" w:hAnsi="Times New Roman" w:cs="Times New Roman"/>
          <w:sz w:val="24"/>
          <w:szCs w:val="24"/>
        </w:rPr>
        <w:t xml:space="preserve"> of </w:t>
      </w:r>
      <w:r w:rsidR="00082FA7">
        <w:rPr>
          <w:rFonts w:ascii="Times New Roman" w:eastAsia="Times New Roman" w:hAnsi="Times New Roman" w:cs="Times New Roman"/>
          <w:sz w:val="24"/>
          <w:szCs w:val="24"/>
        </w:rPr>
        <w:t xml:space="preserve">years </w:t>
      </w:r>
      <w:r w:rsidR="00082FA7" w:rsidRPr="00A43882">
        <w:rPr>
          <w:rFonts w:ascii="Times New Roman" w:eastAsia="Times New Roman" w:hAnsi="Times New Roman" w:cs="Times New Roman"/>
          <w:sz w:val="24"/>
          <w:szCs w:val="24"/>
        </w:rPr>
        <w:t>just</w:t>
      </w:r>
      <w:r w:rsidR="0071001F">
        <w:rPr>
          <w:rFonts w:ascii="Times New Roman" w:eastAsia="Times New Roman" w:hAnsi="Times New Roman" w:cs="Times New Roman"/>
          <w:sz w:val="24"/>
          <w:szCs w:val="24"/>
        </w:rPr>
        <w:t xml:space="preserve"> doesn't melt</w:t>
      </w:r>
      <w:r w:rsidRPr="00A43882">
        <w:rPr>
          <w:rFonts w:ascii="Times New Roman" w:eastAsia="Times New Roman" w:hAnsi="Times New Roman" w:cs="Times New Roman"/>
          <w:sz w:val="24"/>
          <w:szCs w:val="24"/>
        </w:rPr>
        <w:t>.</w:t>
      </w:r>
    </w:p>
    <w:p w:rsidR="00A43882" w:rsidRPr="00205047" w:rsidRDefault="009F3D24"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lastRenderedPageBreak/>
        <w:t>A-4</w:t>
      </w:r>
      <w:r w:rsidR="00A43882" w:rsidRPr="00205047">
        <w:rPr>
          <w:rFonts w:ascii="Times New Roman" w:eastAsia="Times New Roman" w:hAnsi="Times New Roman" w:cs="Times New Roman"/>
          <w:b/>
          <w:i/>
          <w:color w:val="4F81BD" w:themeColor="accent1"/>
          <w:sz w:val="24"/>
          <w:szCs w:val="24"/>
        </w:rPr>
        <w:t xml:space="preserve"> SOS Visual: Rea</w:t>
      </w:r>
      <w:r w:rsidR="00E00571" w:rsidRPr="00205047">
        <w:rPr>
          <w:rFonts w:ascii="Times New Roman" w:eastAsia="Times New Roman" w:hAnsi="Times New Roman" w:cs="Times New Roman"/>
          <w:b/>
          <w:i/>
          <w:color w:val="4F81BD" w:themeColor="accent1"/>
          <w:sz w:val="24"/>
          <w:szCs w:val="24"/>
        </w:rPr>
        <w:t>l-time Infrared Satellite Over Land</w:t>
      </w:r>
    </w:p>
    <w:p w:rsidR="00A43882" w:rsidRPr="00A43882" w:rsidRDefault="00497ABC"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way </w:t>
      </w:r>
      <w:r w:rsidR="00082FA7">
        <w:rPr>
          <w:rFonts w:ascii="Times New Roman" w:eastAsia="Times New Roman" w:hAnsi="Times New Roman" w:cs="Times New Roman"/>
          <w:sz w:val="24"/>
          <w:szCs w:val="24"/>
        </w:rPr>
        <w:t>meteorologists</w:t>
      </w:r>
      <w:r w:rsidR="00307F9F">
        <w:rPr>
          <w:rFonts w:ascii="Times New Roman" w:eastAsia="Times New Roman" w:hAnsi="Times New Roman" w:cs="Times New Roman"/>
          <w:sz w:val="24"/>
          <w:szCs w:val="24"/>
        </w:rPr>
        <w:t xml:space="preserve"> look</w:t>
      </w:r>
      <w:r>
        <w:rPr>
          <w:rFonts w:ascii="Times New Roman" w:eastAsia="Times New Roman" w:hAnsi="Times New Roman" w:cs="Times New Roman"/>
          <w:sz w:val="24"/>
          <w:szCs w:val="24"/>
        </w:rPr>
        <w:t xml:space="preserve"> at weather patterns is by </w:t>
      </w:r>
      <w:r w:rsidR="00307F9F">
        <w:rPr>
          <w:rFonts w:ascii="Times New Roman" w:eastAsia="Times New Roman" w:hAnsi="Times New Roman" w:cs="Times New Roman"/>
          <w:sz w:val="24"/>
          <w:szCs w:val="24"/>
        </w:rPr>
        <w:t>studying</w:t>
      </w:r>
      <w:r w:rsidR="009F3D24" w:rsidRPr="00A43882">
        <w:rPr>
          <w:rFonts w:ascii="Times New Roman" w:eastAsia="Times New Roman" w:hAnsi="Times New Roman" w:cs="Times New Roman"/>
          <w:sz w:val="24"/>
          <w:szCs w:val="24"/>
        </w:rPr>
        <w:t xml:space="preserve"> </w:t>
      </w:r>
      <w:r w:rsidR="00D35897">
        <w:rPr>
          <w:rFonts w:ascii="Times New Roman" w:eastAsia="Times New Roman" w:hAnsi="Times New Roman" w:cs="Times New Roman"/>
          <w:sz w:val="24"/>
          <w:szCs w:val="24"/>
        </w:rPr>
        <w:t xml:space="preserve">infrared satellite images of </w:t>
      </w:r>
      <w:r w:rsidR="009F3D24" w:rsidRPr="00A43882">
        <w:rPr>
          <w:rFonts w:ascii="Times New Roman" w:eastAsia="Times New Roman" w:hAnsi="Times New Roman" w:cs="Times New Roman"/>
          <w:sz w:val="24"/>
          <w:szCs w:val="24"/>
        </w:rPr>
        <w:t>clo</w:t>
      </w:r>
      <w:r w:rsidR="009F3D24">
        <w:rPr>
          <w:rFonts w:ascii="Times New Roman" w:eastAsia="Times New Roman" w:hAnsi="Times New Roman" w:cs="Times New Roman"/>
          <w:sz w:val="24"/>
          <w:szCs w:val="24"/>
        </w:rPr>
        <w:t>ud cover</w:t>
      </w:r>
      <w:r>
        <w:rPr>
          <w:rFonts w:ascii="Times New Roman" w:eastAsia="Times New Roman" w:hAnsi="Times New Roman" w:cs="Times New Roman"/>
          <w:sz w:val="24"/>
          <w:szCs w:val="24"/>
        </w:rPr>
        <w:t xml:space="preserve">.  </w:t>
      </w:r>
      <w:r w:rsidR="00864FEC">
        <w:rPr>
          <w:rFonts w:ascii="Times New Roman" w:eastAsia="Times New Roman" w:hAnsi="Times New Roman" w:cs="Times New Roman"/>
          <w:sz w:val="24"/>
          <w:szCs w:val="24"/>
        </w:rPr>
        <w:t>T</w:t>
      </w:r>
      <w:r>
        <w:rPr>
          <w:rFonts w:ascii="Times New Roman" w:eastAsia="Times New Roman" w:hAnsi="Times New Roman" w:cs="Times New Roman"/>
          <w:sz w:val="24"/>
          <w:szCs w:val="24"/>
        </w:rPr>
        <w:t>his is a picture of cloud cover</w:t>
      </w:r>
      <w:r w:rsidR="009F3D24">
        <w:rPr>
          <w:rFonts w:ascii="Times New Roman" w:eastAsia="Times New Roman" w:hAnsi="Times New Roman" w:cs="Times New Roman"/>
          <w:sz w:val="24"/>
          <w:szCs w:val="24"/>
        </w:rPr>
        <w:t xml:space="preserve"> over the last month</w:t>
      </w:r>
      <w:r w:rsidR="00B443AE">
        <w:rPr>
          <w:rFonts w:ascii="Times New Roman" w:eastAsia="Times New Roman" w:hAnsi="Times New Roman" w:cs="Times New Roman"/>
          <w:sz w:val="24"/>
          <w:szCs w:val="24"/>
        </w:rPr>
        <w:t>.  T</w:t>
      </w:r>
      <w:r w:rsidR="009F3D24">
        <w:rPr>
          <w:rFonts w:ascii="Times New Roman" w:eastAsia="Times New Roman" w:hAnsi="Times New Roman" w:cs="Times New Roman"/>
          <w:sz w:val="24"/>
          <w:szCs w:val="24"/>
        </w:rPr>
        <w:t>h</w:t>
      </w:r>
      <w:r w:rsidR="00A43882" w:rsidRPr="00A43882">
        <w:rPr>
          <w:rFonts w:ascii="Times New Roman" w:eastAsia="Times New Roman" w:hAnsi="Times New Roman" w:cs="Times New Roman"/>
          <w:sz w:val="24"/>
          <w:szCs w:val="24"/>
        </w:rPr>
        <w:t xml:space="preserve">e lowest clouds are a very light gray and the highest clouds are bright white. </w:t>
      </w:r>
    </w:p>
    <w:p w:rsidR="009F3D24" w:rsidRDefault="009F3D24"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43882" w:rsidRPr="00A43882">
        <w:rPr>
          <w:rFonts w:ascii="Times New Roman" w:eastAsia="Times New Roman" w:hAnsi="Times New Roman" w:cs="Times New Roman"/>
          <w:sz w:val="24"/>
          <w:szCs w:val="24"/>
        </w:rPr>
        <w:t>he bright white cl</w:t>
      </w:r>
      <w:r>
        <w:rPr>
          <w:rFonts w:ascii="Times New Roman" w:eastAsia="Times New Roman" w:hAnsi="Times New Roman" w:cs="Times New Roman"/>
          <w:sz w:val="24"/>
          <w:szCs w:val="24"/>
        </w:rPr>
        <w:t xml:space="preserve">ouds </w:t>
      </w:r>
      <w:r w:rsidR="00A43882" w:rsidRPr="00A43882">
        <w:rPr>
          <w:rFonts w:ascii="Times New Roman" w:eastAsia="Times New Roman" w:hAnsi="Times New Roman" w:cs="Times New Roman"/>
          <w:sz w:val="24"/>
          <w:szCs w:val="24"/>
        </w:rPr>
        <w:t xml:space="preserve">that look </w:t>
      </w:r>
      <w:r w:rsidR="00497ABC">
        <w:rPr>
          <w:rFonts w:ascii="Times New Roman" w:eastAsia="Times New Roman" w:hAnsi="Times New Roman" w:cs="Times New Roman"/>
          <w:sz w:val="24"/>
          <w:szCs w:val="24"/>
        </w:rPr>
        <w:t xml:space="preserve">most </w:t>
      </w:r>
      <w:r w:rsidR="00A43882" w:rsidRPr="00A43882">
        <w:rPr>
          <w:rFonts w:ascii="Times New Roman" w:eastAsia="Times New Roman" w:hAnsi="Times New Roman" w:cs="Times New Roman"/>
          <w:sz w:val="24"/>
          <w:szCs w:val="24"/>
        </w:rPr>
        <w:t>like cotton balls are high Cumulonimbus clouds, or thunderstorms.  They're associated with the most severe weather.  Notice that you see many of these clouds around the equator.  Tha</w:t>
      </w:r>
      <w:r>
        <w:rPr>
          <w:rFonts w:ascii="Times New Roman" w:eastAsia="Times New Roman" w:hAnsi="Times New Roman" w:cs="Times New Roman"/>
          <w:sz w:val="24"/>
          <w:szCs w:val="24"/>
        </w:rPr>
        <w:t>t's because it’</w:t>
      </w:r>
      <w:r w:rsidR="00EE3741">
        <w:rPr>
          <w:rFonts w:ascii="Times New Roman" w:eastAsia="Times New Roman" w:hAnsi="Times New Roman" w:cs="Times New Roman"/>
          <w:sz w:val="24"/>
          <w:szCs w:val="24"/>
        </w:rPr>
        <w:t>s warm there,</w:t>
      </w:r>
      <w:r w:rsidR="00A43882" w:rsidRPr="00A43882">
        <w:rPr>
          <w:rFonts w:ascii="Times New Roman" w:eastAsia="Times New Roman" w:hAnsi="Times New Roman" w:cs="Times New Roman"/>
          <w:sz w:val="24"/>
          <w:szCs w:val="24"/>
        </w:rPr>
        <w:t xml:space="preserve"> so the wet </w:t>
      </w:r>
      <w:r w:rsidR="00EE3741">
        <w:rPr>
          <w:rFonts w:ascii="Times New Roman" w:eastAsia="Times New Roman" w:hAnsi="Times New Roman" w:cs="Times New Roman"/>
          <w:sz w:val="24"/>
          <w:szCs w:val="24"/>
        </w:rPr>
        <w:t>atmosphere produces more rain.</w:t>
      </w:r>
    </w:p>
    <w:p w:rsidR="00497ABC" w:rsidRDefault="00497ABC"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w:t>
      </w:r>
      <w:r w:rsidR="00082FA7">
        <w:rPr>
          <w:rFonts w:ascii="Times New Roman" w:eastAsia="Times New Roman" w:hAnsi="Times New Roman" w:cs="Times New Roman"/>
          <w:sz w:val="24"/>
          <w:szCs w:val="24"/>
        </w:rPr>
        <w:t>some</w:t>
      </w:r>
      <w:r>
        <w:rPr>
          <w:rFonts w:ascii="Times New Roman" w:eastAsia="Times New Roman" w:hAnsi="Times New Roman" w:cs="Times New Roman"/>
          <w:sz w:val="24"/>
          <w:szCs w:val="24"/>
        </w:rPr>
        <w:t xml:space="preserve"> exceptions to this.  Deserts for </w:t>
      </w:r>
      <w:r w:rsidR="0071001F">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often have warm air.  The dry conditions in these areas however are </w:t>
      </w:r>
      <w:r w:rsidR="00082FA7">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of their unique geographic location</w:t>
      </w:r>
      <w:r w:rsidR="00AE2799">
        <w:rPr>
          <w:rFonts w:ascii="Times New Roman" w:eastAsia="Times New Roman" w:hAnsi="Times New Roman" w:cs="Times New Roman"/>
          <w:sz w:val="24"/>
          <w:szCs w:val="24"/>
        </w:rPr>
        <w:t>, where weather patterns and the flow of moisture are hampered</w:t>
      </w:r>
      <w:r>
        <w:rPr>
          <w:rFonts w:ascii="Times New Roman" w:eastAsia="Times New Roman" w:hAnsi="Times New Roman" w:cs="Times New Roman"/>
          <w:sz w:val="24"/>
          <w:szCs w:val="24"/>
        </w:rPr>
        <w:t>.</w:t>
      </w:r>
    </w:p>
    <w:p w:rsidR="00497ABC" w:rsidRPr="00205047" w:rsidRDefault="00497ABC" w:rsidP="00497ABC">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A-</w:t>
      </w:r>
      <w:r w:rsidR="00864FEC">
        <w:rPr>
          <w:rFonts w:ascii="Times New Roman" w:eastAsia="Times New Roman" w:hAnsi="Times New Roman" w:cs="Times New Roman"/>
          <w:b/>
          <w:i/>
          <w:color w:val="4F81BD" w:themeColor="accent1"/>
          <w:sz w:val="24"/>
          <w:szCs w:val="24"/>
        </w:rPr>
        <w:t>5</w:t>
      </w:r>
      <w:r w:rsidRPr="00205047">
        <w:rPr>
          <w:rFonts w:ascii="Times New Roman" w:eastAsia="Times New Roman" w:hAnsi="Times New Roman" w:cs="Times New Roman"/>
          <w:b/>
          <w:i/>
          <w:color w:val="4F81BD" w:themeColor="accent1"/>
          <w:sz w:val="24"/>
          <w:szCs w:val="24"/>
        </w:rPr>
        <w:t xml:space="preserve"> SOS Visual: Blue Marble without Clouds</w:t>
      </w:r>
    </w:p>
    <w:p w:rsidR="007574E2" w:rsidRDefault="007574E2" w:rsidP="007574E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take another look at the earth, this time without clouds.  Look at where the green areas are on the continents.  These are the places with the most trees and vegetation, where rainfall is plentiful enough to keep the vegetation alive. You might notice that these areas are the same places where we saw the most total precipitable water and cumulonimbus clouds.</w:t>
      </w:r>
    </w:p>
    <w:p w:rsidR="00771327" w:rsidRDefault="002B56C8"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E21833">
        <w:rPr>
          <w:rFonts w:ascii="Times New Roman" w:eastAsia="Times New Roman" w:hAnsi="Times New Roman" w:cs="Times New Roman"/>
          <w:sz w:val="24"/>
          <w:szCs w:val="24"/>
        </w:rPr>
        <w:t>ve seen</w:t>
      </w:r>
      <w:r w:rsidR="00177F3E">
        <w:rPr>
          <w:rFonts w:ascii="Times New Roman" w:eastAsia="Times New Roman" w:hAnsi="Times New Roman" w:cs="Times New Roman"/>
          <w:sz w:val="24"/>
          <w:szCs w:val="24"/>
        </w:rPr>
        <w:t xml:space="preserve"> in this segment</w:t>
      </w:r>
      <w:r w:rsidR="00E21833">
        <w:rPr>
          <w:rFonts w:ascii="Times New Roman" w:eastAsia="Times New Roman" w:hAnsi="Times New Roman" w:cs="Times New Roman"/>
          <w:sz w:val="24"/>
          <w:szCs w:val="24"/>
        </w:rPr>
        <w:t xml:space="preserve"> that</w:t>
      </w:r>
      <w:r w:rsidR="005E49AE">
        <w:rPr>
          <w:rFonts w:ascii="Times New Roman" w:eastAsia="Times New Roman" w:hAnsi="Times New Roman" w:cs="Times New Roman"/>
          <w:sz w:val="24"/>
          <w:szCs w:val="24"/>
        </w:rPr>
        <w:t xml:space="preserve"> infrared satellite images and total precipitable water data are</w:t>
      </w:r>
      <w:r>
        <w:rPr>
          <w:rFonts w:ascii="Times New Roman" w:eastAsia="Times New Roman" w:hAnsi="Times New Roman" w:cs="Times New Roman"/>
          <w:sz w:val="24"/>
          <w:szCs w:val="24"/>
        </w:rPr>
        <w:t xml:space="preserve"> </w:t>
      </w:r>
      <w:r w:rsidR="00071AC1">
        <w:rPr>
          <w:rFonts w:ascii="Times New Roman" w:eastAsia="Times New Roman" w:hAnsi="Times New Roman" w:cs="Times New Roman"/>
          <w:sz w:val="24"/>
          <w:szCs w:val="24"/>
        </w:rPr>
        <w:t xml:space="preserve">two </w:t>
      </w:r>
      <w:r w:rsidR="005E49AE">
        <w:rPr>
          <w:rFonts w:ascii="Times New Roman" w:eastAsia="Times New Roman" w:hAnsi="Times New Roman" w:cs="Times New Roman"/>
          <w:sz w:val="24"/>
          <w:szCs w:val="24"/>
        </w:rPr>
        <w:t xml:space="preserve">of the </w:t>
      </w:r>
      <w:r w:rsidR="00071AC1">
        <w:rPr>
          <w:rFonts w:ascii="Times New Roman" w:eastAsia="Times New Roman" w:hAnsi="Times New Roman" w:cs="Times New Roman"/>
          <w:sz w:val="24"/>
          <w:szCs w:val="24"/>
        </w:rPr>
        <w:t>tools</w:t>
      </w:r>
      <w:r w:rsidR="00E2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meteorologists </w:t>
      </w:r>
      <w:r w:rsidR="00071AC1">
        <w:rPr>
          <w:rFonts w:ascii="Times New Roman" w:eastAsia="Times New Roman" w:hAnsi="Times New Roman" w:cs="Times New Roman"/>
          <w:sz w:val="24"/>
          <w:szCs w:val="24"/>
        </w:rPr>
        <w:t xml:space="preserve">use to </w:t>
      </w:r>
      <w:r w:rsidR="005E49AE">
        <w:rPr>
          <w:rFonts w:ascii="Times New Roman" w:eastAsia="Times New Roman" w:hAnsi="Times New Roman" w:cs="Times New Roman"/>
          <w:sz w:val="24"/>
          <w:szCs w:val="24"/>
        </w:rPr>
        <w:t xml:space="preserve">predict </w:t>
      </w:r>
      <w:r w:rsidR="007574E2">
        <w:rPr>
          <w:rFonts w:ascii="Times New Roman" w:eastAsia="Times New Roman" w:hAnsi="Times New Roman" w:cs="Times New Roman"/>
          <w:sz w:val="24"/>
          <w:szCs w:val="24"/>
        </w:rPr>
        <w:t>rainfall</w:t>
      </w:r>
      <w:r w:rsidR="00E21833">
        <w:rPr>
          <w:rFonts w:ascii="Times New Roman" w:eastAsia="Times New Roman" w:hAnsi="Times New Roman" w:cs="Times New Roman"/>
          <w:sz w:val="24"/>
          <w:szCs w:val="24"/>
        </w:rPr>
        <w:t>.  A</w:t>
      </w:r>
      <w:r w:rsidR="00941FC4">
        <w:rPr>
          <w:rFonts w:ascii="Times New Roman" w:eastAsia="Times New Roman" w:hAnsi="Times New Roman" w:cs="Times New Roman"/>
          <w:sz w:val="24"/>
          <w:szCs w:val="24"/>
        </w:rPr>
        <w:t>nd that</w:t>
      </w:r>
      <w:r>
        <w:rPr>
          <w:rFonts w:ascii="Times New Roman" w:eastAsia="Times New Roman" w:hAnsi="Times New Roman" w:cs="Times New Roman"/>
          <w:sz w:val="24"/>
          <w:szCs w:val="24"/>
        </w:rPr>
        <w:t xml:space="preserve"> </w:t>
      </w:r>
      <w:r w:rsidR="007C452F">
        <w:rPr>
          <w:rFonts w:ascii="Times New Roman" w:eastAsia="Times New Roman" w:hAnsi="Times New Roman" w:cs="Times New Roman"/>
          <w:sz w:val="24"/>
          <w:szCs w:val="24"/>
        </w:rPr>
        <w:t xml:space="preserve">warmer air is </w:t>
      </w:r>
      <w:r>
        <w:rPr>
          <w:rFonts w:ascii="Times New Roman" w:eastAsia="Times New Roman" w:hAnsi="Times New Roman" w:cs="Times New Roman"/>
          <w:sz w:val="24"/>
          <w:szCs w:val="24"/>
        </w:rPr>
        <w:t>an important factor for making the right</w:t>
      </w:r>
      <w:r w:rsidR="007C452F">
        <w:rPr>
          <w:rFonts w:ascii="Times New Roman" w:eastAsia="Times New Roman" w:hAnsi="Times New Roman" w:cs="Times New Roman"/>
          <w:sz w:val="24"/>
          <w:szCs w:val="24"/>
        </w:rPr>
        <w:t xml:space="preserve"> conditions for rain</w:t>
      </w:r>
      <w:r>
        <w:rPr>
          <w:rFonts w:ascii="Times New Roman" w:eastAsia="Times New Roman" w:hAnsi="Times New Roman" w:cs="Times New Roman"/>
          <w:sz w:val="24"/>
          <w:szCs w:val="24"/>
        </w:rPr>
        <w:t>.</w:t>
      </w:r>
    </w:p>
    <w:p w:rsidR="00EE3741" w:rsidRDefault="00EE3741"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6821" w:rsidRPr="00205047" w:rsidRDefault="00F46821" w:rsidP="007E3B52">
      <w:pPr>
        <w:spacing w:before="100" w:beforeAutospacing="1" w:after="120" w:line="240" w:lineRule="auto"/>
        <w:rPr>
          <w:rFonts w:ascii="Times New Roman" w:eastAsia="Times New Roman" w:hAnsi="Times New Roman" w:cs="Times New Roman"/>
          <w:b/>
          <w:color w:val="4F81BD" w:themeColor="accent1"/>
          <w:sz w:val="36"/>
          <w:szCs w:val="36"/>
        </w:rPr>
      </w:pPr>
      <w:r w:rsidRPr="00205047">
        <w:rPr>
          <w:rFonts w:ascii="Times New Roman" w:eastAsia="Times New Roman" w:hAnsi="Times New Roman" w:cs="Times New Roman"/>
          <w:b/>
          <w:color w:val="4F81BD" w:themeColor="accent1"/>
          <w:sz w:val="36"/>
          <w:szCs w:val="36"/>
        </w:rPr>
        <w:lastRenderedPageBreak/>
        <w:t>RISING WATERS</w:t>
      </w:r>
    </w:p>
    <w:p w:rsidR="00F46821" w:rsidRPr="00205047" w:rsidRDefault="00F46821" w:rsidP="007E3B52">
      <w:pPr>
        <w:spacing w:before="100" w:beforeAutospacing="1" w:after="120" w:line="240" w:lineRule="auto"/>
        <w:rPr>
          <w:rFonts w:ascii="Times New Roman" w:eastAsia="Times New Roman" w:hAnsi="Times New Roman" w:cs="Times New Roman"/>
          <w:b/>
          <w:color w:val="4F81BD" w:themeColor="accent1"/>
          <w:sz w:val="28"/>
          <w:szCs w:val="28"/>
        </w:rPr>
      </w:pPr>
      <w:r w:rsidRPr="00205047">
        <w:rPr>
          <w:rFonts w:ascii="Times New Roman" w:eastAsia="Times New Roman" w:hAnsi="Times New Roman" w:cs="Times New Roman"/>
          <w:b/>
          <w:color w:val="4F81BD" w:themeColor="accent1"/>
          <w:sz w:val="28"/>
          <w:szCs w:val="28"/>
        </w:rPr>
        <w:t xml:space="preserve">Segment B: </w:t>
      </w:r>
      <w:r w:rsidR="00AE7746" w:rsidRPr="00205047">
        <w:rPr>
          <w:rFonts w:ascii="Times New Roman" w:eastAsia="Times New Roman" w:hAnsi="Times New Roman" w:cs="Times New Roman"/>
          <w:b/>
          <w:color w:val="4F81BD" w:themeColor="accent1"/>
          <w:sz w:val="28"/>
          <w:szCs w:val="28"/>
        </w:rPr>
        <w:t>Current and Future</w:t>
      </w:r>
      <w:r w:rsidR="009A5F51" w:rsidRPr="00205047">
        <w:rPr>
          <w:rFonts w:ascii="Times New Roman" w:eastAsia="Times New Roman" w:hAnsi="Times New Roman" w:cs="Times New Roman"/>
          <w:b/>
          <w:color w:val="4F81BD" w:themeColor="accent1"/>
          <w:sz w:val="28"/>
          <w:szCs w:val="28"/>
        </w:rPr>
        <w:t xml:space="preserve"> </w:t>
      </w:r>
      <w:r w:rsidR="0071001F">
        <w:rPr>
          <w:rFonts w:ascii="Times New Roman" w:eastAsia="Times New Roman" w:hAnsi="Times New Roman" w:cs="Times New Roman"/>
          <w:b/>
          <w:color w:val="4F81BD" w:themeColor="accent1"/>
          <w:sz w:val="28"/>
          <w:szCs w:val="28"/>
        </w:rPr>
        <w:t>Precipitation</w:t>
      </w:r>
      <w:r w:rsidR="00A96CBC">
        <w:rPr>
          <w:rFonts w:ascii="Times New Roman" w:eastAsia="Times New Roman" w:hAnsi="Times New Roman" w:cs="Times New Roman"/>
          <w:b/>
          <w:color w:val="4F81BD" w:themeColor="accent1"/>
          <w:sz w:val="28"/>
          <w:szCs w:val="28"/>
        </w:rPr>
        <w:t xml:space="preserve"> </w:t>
      </w:r>
      <w:r w:rsidR="005A7886">
        <w:rPr>
          <w:rFonts w:ascii="Times New Roman" w:eastAsia="Times New Roman" w:hAnsi="Times New Roman" w:cs="Times New Roman"/>
          <w:b/>
          <w:color w:val="4F81BD" w:themeColor="accent1"/>
          <w:sz w:val="28"/>
          <w:szCs w:val="28"/>
        </w:rPr>
        <w:t>Trends</w:t>
      </w:r>
    </w:p>
    <w:p w:rsidR="00DA2C3D" w:rsidRPr="00205047" w:rsidRDefault="00DA2C3D"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B-1 SOS Visual: Blue Marble without Clouds</w:t>
      </w:r>
    </w:p>
    <w:p w:rsidR="006B445E" w:rsidRDefault="00F06005"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w:t>
      </w:r>
      <w:r w:rsidR="00307F9F">
        <w:rPr>
          <w:rFonts w:ascii="Times New Roman" w:eastAsia="Times New Roman" w:hAnsi="Times New Roman" w:cs="Times New Roman"/>
          <w:sz w:val="24"/>
          <w:szCs w:val="24"/>
        </w:rPr>
        <w:t>people talk about the weather, a</w:t>
      </w:r>
      <w:r>
        <w:rPr>
          <w:rFonts w:ascii="Times New Roman" w:eastAsia="Times New Roman" w:hAnsi="Times New Roman" w:cs="Times New Roman"/>
          <w:sz w:val="24"/>
          <w:szCs w:val="24"/>
        </w:rPr>
        <w:t xml:space="preserve"> lot.</w:t>
      </w:r>
      <w:r w:rsidR="00622243">
        <w:rPr>
          <w:rFonts w:ascii="Times New Roman" w:eastAsia="Times New Roman" w:hAnsi="Times New Roman" w:cs="Times New Roman"/>
          <w:sz w:val="24"/>
          <w:szCs w:val="24"/>
        </w:rPr>
        <w:t xml:space="preserve">  </w:t>
      </w:r>
      <w:r w:rsidR="0071001F">
        <w:rPr>
          <w:rFonts w:ascii="Times New Roman" w:eastAsia="Times New Roman" w:hAnsi="Times New Roman" w:cs="Times New Roman"/>
          <w:sz w:val="24"/>
          <w:szCs w:val="24"/>
        </w:rPr>
        <w:t xml:space="preserve">We watch the weather to see if we need an umbrella </w:t>
      </w:r>
      <w:r w:rsidR="00434866">
        <w:rPr>
          <w:rFonts w:ascii="Times New Roman" w:eastAsia="Times New Roman" w:hAnsi="Times New Roman" w:cs="Times New Roman"/>
          <w:sz w:val="24"/>
          <w:szCs w:val="24"/>
        </w:rPr>
        <w:t xml:space="preserve">or </w:t>
      </w:r>
      <w:r w:rsidR="0071001F">
        <w:rPr>
          <w:rFonts w:ascii="Times New Roman" w:eastAsia="Times New Roman" w:hAnsi="Times New Roman" w:cs="Times New Roman"/>
          <w:sz w:val="24"/>
          <w:szCs w:val="24"/>
        </w:rPr>
        <w:t>to figure out what to wear from day to day.  But d</w:t>
      </w:r>
      <w:r w:rsidR="00DA2C3D">
        <w:rPr>
          <w:rFonts w:ascii="Times New Roman" w:eastAsia="Times New Roman" w:hAnsi="Times New Roman" w:cs="Times New Roman"/>
          <w:sz w:val="24"/>
          <w:szCs w:val="24"/>
        </w:rPr>
        <w:t>id you know there’s a difference between weather and climate?  Climate is the synthesis of all weather events on record.</w:t>
      </w:r>
      <w:r w:rsidR="006B445E">
        <w:rPr>
          <w:rFonts w:ascii="Times New Roman" w:eastAsia="Times New Roman" w:hAnsi="Times New Roman" w:cs="Times New Roman"/>
          <w:sz w:val="24"/>
          <w:szCs w:val="24"/>
        </w:rPr>
        <w:t xml:space="preserve">  </w:t>
      </w:r>
      <w:r w:rsidR="00434866">
        <w:rPr>
          <w:rFonts w:ascii="Times New Roman" w:eastAsia="Times New Roman" w:hAnsi="Times New Roman" w:cs="Times New Roman"/>
          <w:sz w:val="24"/>
          <w:szCs w:val="24"/>
        </w:rPr>
        <w:t>Records of climate over time show patterns</w:t>
      </w:r>
      <w:r w:rsidR="00BE5D2D">
        <w:rPr>
          <w:rFonts w:ascii="Times New Roman" w:eastAsia="Times New Roman" w:hAnsi="Times New Roman" w:cs="Times New Roman"/>
          <w:sz w:val="24"/>
          <w:szCs w:val="24"/>
        </w:rPr>
        <w:t>.</w:t>
      </w:r>
      <w:r w:rsidR="005D11DE">
        <w:rPr>
          <w:rFonts w:ascii="Times New Roman" w:eastAsia="Times New Roman" w:hAnsi="Times New Roman" w:cs="Times New Roman"/>
          <w:sz w:val="24"/>
          <w:szCs w:val="24"/>
        </w:rPr>
        <w:t xml:space="preserve"> </w:t>
      </w:r>
      <w:r w:rsidR="00BE5D2D">
        <w:rPr>
          <w:rFonts w:ascii="Times New Roman" w:eastAsia="Times New Roman" w:hAnsi="Times New Roman" w:cs="Times New Roman"/>
          <w:sz w:val="24"/>
          <w:szCs w:val="24"/>
        </w:rPr>
        <w:t>V</w:t>
      </w:r>
      <w:r w:rsidR="00BE5D2D" w:rsidRPr="00A43882">
        <w:rPr>
          <w:rFonts w:ascii="Times New Roman" w:eastAsia="Times New Roman" w:hAnsi="Times New Roman" w:cs="Times New Roman"/>
          <w:sz w:val="24"/>
          <w:szCs w:val="24"/>
        </w:rPr>
        <w:t>irtually all climate scientists agree that the planet is warming</w:t>
      </w:r>
      <w:r w:rsidR="00434866">
        <w:rPr>
          <w:rFonts w:ascii="Times New Roman" w:eastAsia="Times New Roman" w:hAnsi="Times New Roman" w:cs="Times New Roman"/>
          <w:sz w:val="24"/>
          <w:szCs w:val="24"/>
        </w:rPr>
        <w:t xml:space="preserve"> b</w:t>
      </w:r>
      <w:r w:rsidR="006B445E">
        <w:rPr>
          <w:rFonts w:ascii="Times New Roman" w:eastAsia="Times New Roman" w:hAnsi="Times New Roman" w:cs="Times New Roman"/>
          <w:sz w:val="24"/>
          <w:szCs w:val="24"/>
        </w:rPr>
        <w:t>ase</w:t>
      </w:r>
      <w:r w:rsidR="008F2228">
        <w:rPr>
          <w:rFonts w:ascii="Times New Roman" w:eastAsia="Times New Roman" w:hAnsi="Times New Roman" w:cs="Times New Roman"/>
          <w:sz w:val="24"/>
          <w:szCs w:val="24"/>
        </w:rPr>
        <w:t>d</w:t>
      </w:r>
      <w:r w:rsidR="006B445E">
        <w:rPr>
          <w:rFonts w:ascii="Times New Roman" w:eastAsia="Times New Roman" w:hAnsi="Times New Roman" w:cs="Times New Roman"/>
          <w:sz w:val="24"/>
          <w:szCs w:val="24"/>
        </w:rPr>
        <w:t xml:space="preserve"> </w:t>
      </w:r>
      <w:r w:rsidR="006B445E" w:rsidRPr="00A43882">
        <w:rPr>
          <w:rFonts w:ascii="Times New Roman" w:eastAsia="Times New Roman" w:hAnsi="Times New Roman" w:cs="Times New Roman"/>
          <w:sz w:val="24"/>
          <w:szCs w:val="24"/>
        </w:rPr>
        <w:t>on temperatur</w:t>
      </w:r>
      <w:r w:rsidR="008F2228">
        <w:rPr>
          <w:rFonts w:ascii="Times New Roman" w:eastAsia="Times New Roman" w:hAnsi="Times New Roman" w:cs="Times New Roman"/>
          <w:sz w:val="24"/>
          <w:szCs w:val="24"/>
        </w:rPr>
        <w:t xml:space="preserve">e data from the atmosphere, ground, and </w:t>
      </w:r>
      <w:r w:rsidR="006B445E" w:rsidRPr="00A43882">
        <w:rPr>
          <w:rFonts w:ascii="Times New Roman" w:eastAsia="Times New Roman" w:hAnsi="Times New Roman" w:cs="Times New Roman"/>
          <w:sz w:val="24"/>
          <w:szCs w:val="24"/>
        </w:rPr>
        <w:t>oce</w:t>
      </w:r>
      <w:r w:rsidR="006B445E">
        <w:rPr>
          <w:rFonts w:ascii="Times New Roman" w:eastAsia="Times New Roman" w:hAnsi="Times New Roman" w:cs="Times New Roman"/>
          <w:sz w:val="24"/>
          <w:szCs w:val="24"/>
        </w:rPr>
        <w:t>ans, combined with evidence of</w:t>
      </w:r>
      <w:r w:rsidR="001A1DE0">
        <w:rPr>
          <w:rFonts w:ascii="Times New Roman" w:eastAsia="Times New Roman" w:hAnsi="Times New Roman" w:cs="Times New Roman"/>
          <w:sz w:val="24"/>
          <w:szCs w:val="24"/>
        </w:rPr>
        <w:t xml:space="preserve"> melting ice </w:t>
      </w:r>
      <w:r w:rsidR="0034569B">
        <w:rPr>
          <w:rFonts w:ascii="Times New Roman" w:eastAsia="Times New Roman" w:hAnsi="Times New Roman" w:cs="Times New Roman"/>
          <w:sz w:val="24"/>
          <w:szCs w:val="24"/>
        </w:rPr>
        <w:t>and rising sea levels</w:t>
      </w:r>
      <w:r w:rsidR="00BE5D2D">
        <w:rPr>
          <w:rFonts w:ascii="Times New Roman" w:eastAsia="Times New Roman" w:hAnsi="Times New Roman" w:cs="Times New Roman"/>
          <w:sz w:val="24"/>
          <w:szCs w:val="24"/>
        </w:rPr>
        <w:t>.</w:t>
      </w:r>
      <w:r w:rsidR="0034569B" w:rsidRPr="00A43882">
        <w:rPr>
          <w:rFonts w:ascii="Times New Roman" w:eastAsia="Times New Roman" w:hAnsi="Times New Roman" w:cs="Times New Roman"/>
          <w:sz w:val="24"/>
          <w:szCs w:val="24"/>
        </w:rPr>
        <w:t> </w:t>
      </w:r>
    </w:p>
    <w:p w:rsidR="00771327" w:rsidRPr="00A43882" w:rsidRDefault="00771327"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A43882">
        <w:rPr>
          <w:rFonts w:ascii="Times New Roman" w:eastAsia="Times New Roman" w:hAnsi="Times New Roman" w:cs="Times New Roman"/>
          <w:sz w:val="24"/>
          <w:szCs w:val="24"/>
        </w:rPr>
        <w:t xml:space="preserve"> warmer atmosphere will likely mean more </w:t>
      </w:r>
      <w:r>
        <w:rPr>
          <w:rFonts w:ascii="Times New Roman" w:eastAsia="Times New Roman" w:hAnsi="Times New Roman" w:cs="Times New Roman"/>
          <w:sz w:val="24"/>
          <w:szCs w:val="24"/>
        </w:rPr>
        <w:t>extreme weather.  Scientist are predicting that the wetter places will be wetter and the drier places drier.  Look at the places on the continents where we see green.  These are areas where there is enough water for a lot of vegetation.  In other words, these are the wet places where we can expect more precipitation and perhaps more flooding.</w:t>
      </w:r>
    </w:p>
    <w:p w:rsidR="00A43882" w:rsidRPr="00205047" w:rsidRDefault="00CD21DE"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205047">
        <w:rPr>
          <w:rFonts w:ascii="Times New Roman" w:eastAsia="Times New Roman" w:hAnsi="Times New Roman" w:cs="Times New Roman"/>
          <w:b/>
          <w:i/>
          <w:color w:val="4F81BD" w:themeColor="accent1"/>
          <w:sz w:val="24"/>
          <w:szCs w:val="24"/>
        </w:rPr>
        <w:t>B-2</w:t>
      </w:r>
      <w:r w:rsidR="00A43882" w:rsidRPr="00205047">
        <w:rPr>
          <w:rFonts w:ascii="Times New Roman" w:eastAsia="Times New Roman" w:hAnsi="Times New Roman" w:cs="Times New Roman"/>
          <w:b/>
          <w:i/>
          <w:color w:val="4F81BD" w:themeColor="accent1"/>
          <w:sz w:val="24"/>
          <w:szCs w:val="24"/>
        </w:rPr>
        <w:t xml:space="preserve"> SOS Visual: IPCC Temperature Anomaly (computer model)</w:t>
      </w:r>
    </w:p>
    <w:p w:rsid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This computer model looks at temperature change from </w:t>
      </w:r>
      <w:r w:rsidR="00C47B57">
        <w:rPr>
          <w:rFonts w:ascii="Times New Roman" w:eastAsia="Times New Roman" w:hAnsi="Times New Roman" w:cs="Times New Roman"/>
          <w:sz w:val="24"/>
          <w:szCs w:val="24"/>
        </w:rPr>
        <w:t xml:space="preserve">the year </w:t>
      </w:r>
      <w:r w:rsidRPr="00A43882">
        <w:rPr>
          <w:rFonts w:ascii="Times New Roman" w:eastAsia="Times New Roman" w:hAnsi="Times New Roman" w:cs="Times New Roman"/>
          <w:sz w:val="24"/>
          <w:szCs w:val="24"/>
        </w:rPr>
        <w:t xml:space="preserve">1870 through 2100. </w:t>
      </w:r>
      <w:r w:rsidR="00D173B9">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The temperatures you'll see are all compared to temperatures in 2000. Blue tones represent temperatures cooler than those in 2000, while yellow and red tones represent temperatures warmer than those in 2000. </w:t>
      </w:r>
      <w:r w:rsidR="00C47B57">
        <w:rPr>
          <w:rFonts w:ascii="Times New Roman" w:eastAsia="Times New Roman" w:hAnsi="Times New Roman" w:cs="Times New Roman"/>
          <w:sz w:val="24"/>
          <w:szCs w:val="24"/>
        </w:rPr>
        <w:t xml:space="preserve"> T</w:t>
      </w:r>
      <w:r w:rsidR="00B43529">
        <w:rPr>
          <w:rFonts w:ascii="Times New Roman" w:eastAsia="Times New Roman" w:hAnsi="Times New Roman" w:cs="Times New Roman"/>
          <w:sz w:val="24"/>
          <w:szCs w:val="24"/>
        </w:rPr>
        <w:t>he model</w:t>
      </w:r>
      <w:r w:rsidRPr="00A43882">
        <w:rPr>
          <w:rFonts w:ascii="Times New Roman" w:eastAsia="Times New Roman" w:hAnsi="Times New Roman" w:cs="Times New Roman"/>
          <w:sz w:val="24"/>
          <w:szCs w:val="24"/>
        </w:rPr>
        <w:t xml:space="preserve"> </w:t>
      </w:r>
      <w:r w:rsidR="00C47B57">
        <w:rPr>
          <w:rFonts w:ascii="Times New Roman" w:eastAsia="Times New Roman" w:hAnsi="Times New Roman" w:cs="Times New Roman"/>
          <w:sz w:val="24"/>
          <w:szCs w:val="24"/>
        </w:rPr>
        <w:t xml:space="preserve">will </w:t>
      </w:r>
      <w:r w:rsidRPr="00A43882">
        <w:rPr>
          <w:rFonts w:ascii="Times New Roman" w:eastAsia="Times New Roman" w:hAnsi="Times New Roman" w:cs="Times New Roman"/>
          <w:sz w:val="24"/>
          <w:szCs w:val="24"/>
        </w:rPr>
        <w:t>run a few times so you have a chance to take it in.</w:t>
      </w:r>
    </w:p>
    <w:p w:rsidR="00D173B9" w:rsidRPr="00A43882" w:rsidRDefault="00D173B9"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computer model is tested, in part, by how well the model predicts what has already happened or what is already known.  If it predicts the past well, then we have confidence that it might also predict what will happen in the </w:t>
      </w:r>
      <w:r w:rsidR="00B43529">
        <w:rPr>
          <w:rFonts w:ascii="Times New Roman" w:eastAsia="Times New Roman" w:hAnsi="Times New Roman" w:cs="Times New Roman"/>
          <w:sz w:val="24"/>
          <w:szCs w:val="24"/>
        </w:rPr>
        <w:t>future</w:t>
      </w:r>
      <w:r>
        <w:rPr>
          <w:rFonts w:ascii="Times New Roman" w:eastAsia="Times New Roman" w:hAnsi="Times New Roman" w:cs="Times New Roman"/>
          <w:sz w:val="24"/>
          <w:szCs w:val="24"/>
        </w:rPr>
        <w:t>.</w:t>
      </w:r>
    </w:p>
    <w:p w:rsidR="00A43882" w:rsidRPr="008A0CEA"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According to this computer model, whose predictions fall somewhere in the middle of other models, global mean warming is predicted to reach about 5 degrees </w:t>
      </w:r>
      <w:r w:rsidR="00C47B57" w:rsidRPr="00A43882">
        <w:rPr>
          <w:rFonts w:ascii="Times New Roman" w:eastAsia="Times New Roman" w:hAnsi="Times New Roman" w:cs="Times New Roman"/>
          <w:sz w:val="24"/>
          <w:szCs w:val="24"/>
        </w:rPr>
        <w:t>F</w:t>
      </w:r>
      <w:r w:rsidR="00C47B57">
        <w:rPr>
          <w:rFonts w:ascii="Times New Roman" w:eastAsia="Times New Roman" w:hAnsi="Times New Roman" w:cs="Times New Roman"/>
          <w:sz w:val="24"/>
          <w:szCs w:val="24"/>
        </w:rPr>
        <w:t>ahrenheit</w:t>
      </w:r>
      <w:r w:rsidRPr="00A43882">
        <w:rPr>
          <w:rFonts w:ascii="Times New Roman" w:eastAsia="Times New Roman" w:hAnsi="Times New Roman" w:cs="Times New Roman"/>
          <w:sz w:val="24"/>
          <w:szCs w:val="24"/>
        </w:rPr>
        <w:t xml:space="preserve"> above present</w:t>
      </w:r>
      <w:del w:id="0" w:author="owner" w:date="2012-07-04T10:36:00Z">
        <w:r w:rsidRPr="00A43882" w:rsidDel="00C94730">
          <w:rPr>
            <w:rFonts w:ascii="Times New Roman" w:eastAsia="Times New Roman" w:hAnsi="Times New Roman" w:cs="Times New Roman"/>
            <w:sz w:val="24"/>
            <w:szCs w:val="24"/>
          </w:rPr>
          <w:delText xml:space="preserve"> </w:delText>
        </w:r>
      </w:del>
      <w:r w:rsidR="00AE2799">
        <w:rPr>
          <w:rFonts w:ascii="Times New Roman" w:eastAsia="Times New Roman" w:hAnsi="Times New Roman" w:cs="Times New Roman"/>
          <w:sz w:val="24"/>
          <w:szCs w:val="24"/>
        </w:rPr>
        <w:t xml:space="preserve"> levels </w:t>
      </w:r>
      <w:r w:rsidRPr="00A43882">
        <w:rPr>
          <w:rFonts w:ascii="Times New Roman" w:eastAsia="Times New Roman" w:hAnsi="Times New Roman" w:cs="Times New Roman"/>
          <w:sz w:val="24"/>
          <w:szCs w:val="24"/>
        </w:rPr>
        <w:t>by 2100.  Warming in North America</w:t>
      </w:r>
      <w:r w:rsidR="00AE2799">
        <w:rPr>
          <w:rFonts w:ascii="Times New Roman" w:eastAsia="Times New Roman" w:hAnsi="Times New Roman" w:cs="Times New Roman"/>
          <w:sz w:val="24"/>
          <w:szCs w:val="24"/>
        </w:rPr>
        <w:t xml:space="preserve"> alone</w:t>
      </w:r>
      <w:r w:rsidRPr="00A43882">
        <w:rPr>
          <w:rFonts w:ascii="Times New Roman" w:eastAsia="Times New Roman" w:hAnsi="Times New Roman" w:cs="Times New Roman"/>
          <w:sz w:val="24"/>
          <w:szCs w:val="24"/>
        </w:rPr>
        <w:t xml:space="preserve"> is predicted to reach almost 9 degrees F</w:t>
      </w:r>
      <w:r w:rsidR="00C47B57">
        <w:rPr>
          <w:rFonts w:ascii="Times New Roman" w:eastAsia="Times New Roman" w:hAnsi="Times New Roman" w:cs="Times New Roman"/>
          <w:sz w:val="24"/>
          <w:szCs w:val="24"/>
        </w:rPr>
        <w:t>ahrenheit</w:t>
      </w:r>
      <w:r w:rsidR="00AE2799">
        <w:rPr>
          <w:rFonts w:ascii="Times New Roman" w:eastAsia="Times New Roman" w:hAnsi="Times New Roman" w:cs="Times New Roman"/>
          <w:sz w:val="24"/>
          <w:szCs w:val="24"/>
        </w:rPr>
        <w:t xml:space="preserve"> higher</w:t>
      </w:r>
      <w:r w:rsidRPr="00A43882">
        <w:rPr>
          <w:rFonts w:ascii="Times New Roman" w:eastAsia="Times New Roman" w:hAnsi="Times New Roman" w:cs="Times New Roman"/>
          <w:sz w:val="24"/>
          <w:szCs w:val="24"/>
        </w:rPr>
        <w:t>.  Notice that the continents warm more than the oceans</w:t>
      </w:r>
      <w:r w:rsidR="008A0CEA" w:rsidRPr="008A0CEA">
        <w:rPr>
          <w:rFonts w:ascii="Times New Roman" w:eastAsia="Times New Roman" w:hAnsi="Times New Roman" w:cs="Times New Roman"/>
          <w:sz w:val="24"/>
          <w:szCs w:val="24"/>
        </w:rPr>
        <w:t xml:space="preserve">. </w:t>
      </w:r>
      <w:r w:rsidRPr="008A0CEA">
        <w:rPr>
          <w:rFonts w:ascii="Times New Roman" w:eastAsia="Times New Roman" w:hAnsi="Times New Roman" w:cs="Times New Roman"/>
          <w:iCs/>
          <w:sz w:val="24"/>
          <w:szCs w:val="24"/>
        </w:rPr>
        <w:t xml:space="preserve"> This is because it takes longer to heat water than land.  It also takes water longer to</w:t>
      </w:r>
      <w:r w:rsidR="00071EA1">
        <w:rPr>
          <w:rFonts w:ascii="Times New Roman" w:eastAsia="Times New Roman" w:hAnsi="Times New Roman" w:cs="Times New Roman"/>
          <w:iCs/>
          <w:sz w:val="24"/>
          <w:szCs w:val="24"/>
        </w:rPr>
        <w:t xml:space="preserve"> cool down.  T</w:t>
      </w:r>
      <w:r w:rsidRPr="008A0CEA">
        <w:rPr>
          <w:rFonts w:ascii="Times New Roman" w:eastAsia="Times New Roman" w:hAnsi="Times New Roman" w:cs="Times New Roman"/>
          <w:iCs/>
          <w:sz w:val="24"/>
          <w:szCs w:val="24"/>
        </w:rPr>
        <w:t>he coastlines are slower to heat than the interiors of the continents because they are buffered somewhat by their proximity to the ocean.</w:t>
      </w:r>
    </w:p>
    <w:p w:rsidR="00F06005" w:rsidRDefault="00082FA7" w:rsidP="00F06005">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Warm air </w:t>
      </w:r>
      <w:r w:rsidR="00AE2799">
        <w:rPr>
          <w:rFonts w:ascii="Times New Roman" w:eastAsia="Times New Roman" w:hAnsi="Times New Roman" w:cs="Times New Roman"/>
          <w:sz w:val="24"/>
          <w:szCs w:val="24"/>
        </w:rPr>
        <w:t xml:space="preserve">is capable of </w:t>
      </w:r>
      <w:r>
        <w:rPr>
          <w:rFonts w:ascii="Times New Roman" w:eastAsia="Times New Roman" w:hAnsi="Times New Roman" w:cs="Times New Roman"/>
          <w:sz w:val="24"/>
          <w:szCs w:val="24"/>
        </w:rPr>
        <w:t>hold</w:t>
      </w:r>
      <w:r w:rsidR="00AE279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more moisture than cold air.  </w:t>
      </w:r>
      <w:r w:rsidR="00F06005">
        <w:rPr>
          <w:rFonts w:ascii="Times New Roman" w:eastAsia="Times New Roman" w:hAnsi="Times New Roman" w:cs="Times New Roman"/>
          <w:sz w:val="24"/>
          <w:szCs w:val="24"/>
        </w:rPr>
        <w:t>So</w:t>
      </w:r>
      <w:r w:rsidR="00622243">
        <w:rPr>
          <w:rFonts w:ascii="Times New Roman" w:eastAsia="Times New Roman" w:hAnsi="Times New Roman" w:cs="Times New Roman"/>
          <w:sz w:val="24"/>
          <w:szCs w:val="24"/>
        </w:rPr>
        <w:t>,</w:t>
      </w:r>
      <w:r w:rsidR="00F06005">
        <w:rPr>
          <w:rFonts w:ascii="Times New Roman" w:eastAsia="Times New Roman" w:hAnsi="Times New Roman" w:cs="Times New Roman"/>
          <w:iCs/>
          <w:sz w:val="24"/>
          <w:szCs w:val="24"/>
        </w:rPr>
        <w:t xml:space="preserve"> higher temperatures allow for more rain producing moisture to enter the atmosphere.  </w:t>
      </w:r>
      <w:r w:rsidR="00F06005" w:rsidRPr="00A43882">
        <w:rPr>
          <w:rFonts w:ascii="Times New Roman" w:eastAsia="Times New Roman" w:hAnsi="Times New Roman" w:cs="Times New Roman"/>
          <w:sz w:val="24"/>
          <w:szCs w:val="24"/>
        </w:rPr>
        <w:t>This is because</w:t>
      </w:r>
      <w:r w:rsidR="00F06005">
        <w:rPr>
          <w:rFonts w:ascii="Times New Roman" w:eastAsia="Times New Roman" w:hAnsi="Times New Roman" w:cs="Times New Roman"/>
          <w:sz w:val="24"/>
          <w:szCs w:val="24"/>
        </w:rPr>
        <w:t>, as the world’s oceans heat up -</w:t>
      </w:r>
      <w:r w:rsidR="00F06005" w:rsidRPr="00A43882">
        <w:rPr>
          <w:rFonts w:ascii="Times New Roman" w:eastAsia="Times New Roman" w:hAnsi="Times New Roman" w:cs="Times New Roman"/>
          <w:sz w:val="24"/>
          <w:szCs w:val="24"/>
        </w:rPr>
        <w:t xml:space="preserve"> even a little, the water molecules near the sea surface become more energetic and tend to evaporate into the atmosphere more readily.  Thus, the air gains water vapor</w:t>
      </w:r>
      <w:r w:rsidR="00F06005">
        <w:rPr>
          <w:rFonts w:ascii="Times New Roman" w:eastAsia="Times New Roman" w:hAnsi="Times New Roman" w:cs="Times New Roman"/>
          <w:sz w:val="24"/>
          <w:szCs w:val="24"/>
        </w:rPr>
        <w:t>, or clouds</w:t>
      </w:r>
      <w:r w:rsidR="00F06005" w:rsidRPr="00A43882">
        <w:rPr>
          <w:rFonts w:ascii="Times New Roman" w:eastAsia="Times New Roman" w:hAnsi="Times New Roman" w:cs="Times New Roman"/>
          <w:sz w:val="24"/>
          <w:szCs w:val="24"/>
        </w:rPr>
        <w:t xml:space="preserve">.  The effect gets stronger for each additional degree of warming.  At the same time, higher temperatures </w:t>
      </w:r>
      <w:r w:rsidR="00AE2799">
        <w:rPr>
          <w:rFonts w:ascii="Times New Roman" w:eastAsia="Times New Roman" w:hAnsi="Times New Roman" w:cs="Times New Roman"/>
          <w:sz w:val="24"/>
          <w:szCs w:val="24"/>
        </w:rPr>
        <w:t>evaporate</w:t>
      </w:r>
      <w:r w:rsidR="00F06005" w:rsidRPr="00A43882">
        <w:rPr>
          <w:rFonts w:ascii="Times New Roman" w:eastAsia="Times New Roman" w:hAnsi="Times New Roman" w:cs="Times New Roman"/>
          <w:sz w:val="24"/>
          <w:szCs w:val="24"/>
        </w:rPr>
        <w:t xml:space="preserve"> water out of the parched terrain where it hasn’t been raining.  So, the net effect for the future is that, in general, the wet places will be we</w:t>
      </w:r>
      <w:r w:rsidR="00F06005">
        <w:rPr>
          <w:rFonts w:ascii="Times New Roman" w:eastAsia="Times New Roman" w:hAnsi="Times New Roman" w:cs="Times New Roman"/>
          <w:sz w:val="24"/>
          <w:szCs w:val="24"/>
        </w:rPr>
        <w:t>tter and the dry places drier.</w:t>
      </w:r>
    </w:p>
    <w:p w:rsidR="00B43529" w:rsidRPr="00B83DAD" w:rsidRDefault="00B43529" w:rsidP="007E3B52">
      <w:pPr>
        <w:spacing w:before="100" w:beforeAutospacing="1" w:after="120" w:line="240" w:lineRule="auto"/>
        <w:rPr>
          <w:rFonts w:ascii="Times New Roman" w:eastAsia="Times New Roman" w:hAnsi="Times New Roman" w:cs="Times New Roman"/>
          <w:b/>
          <w:i/>
          <w:sz w:val="24"/>
          <w:szCs w:val="24"/>
        </w:rPr>
      </w:pPr>
      <w:r w:rsidRPr="00B83DAD">
        <w:rPr>
          <w:rFonts w:ascii="Times New Roman" w:eastAsia="Times New Roman" w:hAnsi="Times New Roman" w:cs="Times New Roman"/>
          <w:b/>
          <w:i/>
          <w:color w:val="4F81BD" w:themeColor="accent1"/>
          <w:sz w:val="24"/>
          <w:szCs w:val="24"/>
        </w:rPr>
        <w:lastRenderedPageBreak/>
        <w:t>B-3 SOS Visual: Shots of the ocean and shore with people and shoreline structures</w:t>
      </w:r>
    </w:p>
    <w:p w:rsidR="00434866" w:rsidRPr="00A43882" w:rsidDel="00434866" w:rsidRDefault="00434866" w:rsidP="00434866">
      <w:pPr>
        <w:spacing w:before="100" w:beforeAutospacing="1" w:after="120" w:line="240" w:lineRule="auto"/>
        <w:rPr>
          <w:del w:id="1" w:author="Kate Brandes" w:date="2012-07-30T14:57:00Z"/>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Another way in which we expect wetter conditions is along our coastlines due to sea level </w:t>
      </w:r>
      <w:proofErr w:type="spellStart"/>
      <w:r>
        <w:rPr>
          <w:rFonts w:ascii="Times New Roman" w:eastAsia="Times New Roman" w:hAnsi="Times New Roman" w:cs="Times New Roman"/>
          <w:sz w:val="24"/>
          <w:szCs w:val="24"/>
        </w:rPr>
        <w:t>rise</w:t>
      </w:r>
      <w:r w:rsidRPr="00A43882">
        <w:rPr>
          <w:rFonts w:ascii="Times New Roman" w:eastAsia="Times New Roman" w:hAnsi="Times New Roman" w:cs="Times New Roman"/>
          <w:sz w:val="24"/>
          <w:szCs w:val="24"/>
        </w:rPr>
        <w:t>.</w:t>
      </w:r>
    </w:p>
    <w:p w:rsidR="00A074C6" w:rsidRDefault="00CD21DE"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Sea</w:t>
      </w:r>
      <w:proofErr w:type="spellEnd"/>
      <w:r w:rsidRPr="00A43882">
        <w:rPr>
          <w:rFonts w:ascii="Times New Roman" w:eastAsia="Times New Roman" w:hAnsi="Times New Roman" w:cs="Times New Roman"/>
          <w:sz w:val="24"/>
          <w:szCs w:val="24"/>
        </w:rPr>
        <w:t xml:space="preserve"> level can rise in two different ways with respect to climate change. The first is the expansion of the sea water as the oceans warm due to an increasing global temperature. Things expand when they are heated</w:t>
      </w:r>
      <w:r w:rsidR="00A074C6">
        <w:rPr>
          <w:rFonts w:ascii="Times New Roman" w:eastAsia="Times New Roman" w:hAnsi="Times New Roman" w:cs="Times New Roman"/>
          <w:sz w:val="24"/>
          <w:szCs w:val="24"/>
        </w:rPr>
        <w:t>, like the expansion of a wooden door in the summer causes the door to stick</w:t>
      </w:r>
      <w:r w:rsidRPr="00A43882">
        <w:rPr>
          <w:rFonts w:ascii="Times New Roman" w:eastAsia="Times New Roman" w:hAnsi="Times New Roman" w:cs="Times New Roman"/>
          <w:sz w:val="24"/>
          <w:szCs w:val="24"/>
        </w:rPr>
        <w:t xml:space="preserve">.  </w:t>
      </w:r>
    </w:p>
    <w:p w:rsidR="00CD21DE" w:rsidRPr="00A43882" w:rsidRDefault="00CD21DE"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The second way that sea level is expected to rise is due to the</w:t>
      </w:r>
      <w:r w:rsidR="008F2228">
        <w:rPr>
          <w:rFonts w:ascii="Times New Roman" w:eastAsia="Times New Roman" w:hAnsi="Times New Roman" w:cs="Times New Roman"/>
          <w:sz w:val="24"/>
          <w:szCs w:val="24"/>
        </w:rPr>
        <w:t xml:space="preserve"> melting of land-based glaciers</w:t>
      </w:r>
      <w:r w:rsidRPr="00A43882">
        <w:rPr>
          <w:rFonts w:ascii="Times New Roman" w:eastAsia="Times New Roman" w:hAnsi="Times New Roman" w:cs="Times New Roman"/>
          <w:sz w:val="24"/>
          <w:szCs w:val="24"/>
        </w:rPr>
        <w:t xml:space="preserve"> which then adds water to the ocean.</w:t>
      </w:r>
    </w:p>
    <w:p w:rsidR="00A074C6" w:rsidRPr="00A43882" w:rsidRDefault="00A074C6"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What does a rise in sea level mean to us?</w:t>
      </w:r>
    </w:p>
    <w:p w:rsidR="00B43529" w:rsidRPr="00B83DAD" w:rsidRDefault="00B43529"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B83DAD">
        <w:rPr>
          <w:rFonts w:ascii="Times New Roman" w:eastAsia="Times New Roman" w:hAnsi="Times New Roman" w:cs="Times New Roman"/>
          <w:b/>
          <w:i/>
          <w:color w:val="4F81BD" w:themeColor="accent1"/>
          <w:sz w:val="24"/>
          <w:szCs w:val="24"/>
        </w:rPr>
        <w:t>B-4 SOS Visual: Sea Level Rise</w:t>
      </w:r>
    </w:p>
    <w:p w:rsidR="00A074C6" w:rsidRDefault="00A074C6"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Sea level has been rising throughout the 20th centur</w:t>
      </w:r>
      <w:r w:rsidR="00C47B57">
        <w:rPr>
          <w:rFonts w:ascii="Times New Roman" w:eastAsia="Times New Roman" w:hAnsi="Times New Roman" w:cs="Times New Roman"/>
          <w:sz w:val="24"/>
          <w:szCs w:val="24"/>
        </w:rPr>
        <w:t>y at a rate of about 1.5 to 2 mm per year</w:t>
      </w:r>
      <w:r w:rsidRPr="00A43882">
        <w:rPr>
          <w:rFonts w:ascii="Times New Roman" w:eastAsia="Times New Roman" w:hAnsi="Times New Roman" w:cs="Times New Roman"/>
          <w:sz w:val="24"/>
          <w:szCs w:val="24"/>
        </w:rPr>
        <w:t xml:space="preserve"> as measured by long term records.  In the 21st century, s</w:t>
      </w:r>
      <w:r w:rsidR="00C47B57">
        <w:rPr>
          <w:rFonts w:ascii="Times New Roman" w:eastAsia="Times New Roman" w:hAnsi="Times New Roman" w:cs="Times New Roman"/>
          <w:sz w:val="24"/>
          <w:szCs w:val="24"/>
        </w:rPr>
        <w:t>ea level rise is already 3 mm per year</w:t>
      </w:r>
      <w:r w:rsidRPr="00A43882">
        <w:rPr>
          <w:rFonts w:ascii="Times New Roman" w:eastAsia="Times New Roman" w:hAnsi="Times New Roman" w:cs="Times New Roman"/>
          <w:sz w:val="24"/>
          <w:szCs w:val="24"/>
        </w:rPr>
        <w:t>.</w:t>
      </w:r>
      <w:r w:rsidR="00F06005">
        <w:rPr>
          <w:rFonts w:ascii="Times New Roman" w:eastAsia="Times New Roman" w:hAnsi="Times New Roman" w:cs="Times New Roman"/>
          <w:sz w:val="24"/>
          <w:szCs w:val="24"/>
        </w:rPr>
        <w:t xml:space="preserve">  For your reference, a dime is roughly the thickness of a millimeter.</w:t>
      </w:r>
    </w:p>
    <w:p w:rsidR="00A074C6" w:rsidRPr="00A43882" w:rsidRDefault="00A074C6" w:rsidP="007E3B52">
      <w:pPr>
        <w:spacing w:before="100" w:beforeAutospacing="1" w:after="120" w:line="240" w:lineRule="auto"/>
        <w:rPr>
          <w:rFonts w:ascii="Times New Roman" w:eastAsia="Times New Roman" w:hAnsi="Times New Roman" w:cs="Times New Roman"/>
          <w:sz w:val="24"/>
          <w:szCs w:val="24"/>
        </w:rPr>
      </w:pPr>
      <w:r w:rsidRPr="00A074C6">
        <w:rPr>
          <w:rFonts w:ascii="Times New Roman" w:eastAsia="Times New Roman" w:hAnsi="Times New Roman" w:cs="Times New Roman"/>
          <w:iCs/>
          <w:sz w:val="24"/>
          <w:szCs w:val="24"/>
        </w:rPr>
        <w:t xml:space="preserve">Climate scientists agree that </w:t>
      </w:r>
      <w:r>
        <w:rPr>
          <w:rFonts w:ascii="Times New Roman" w:eastAsia="Times New Roman" w:hAnsi="Times New Roman" w:cs="Times New Roman"/>
          <w:iCs/>
          <w:sz w:val="24"/>
          <w:szCs w:val="24"/>
        </w:rPr>
        <w:t>s</w:t>
      </w:r>
      <w:r w:rsidRPr="00A074C6">
        <w:rPr>
          <w:rFonts w:ascii="Times New Roman" w:eastAsia="Times New Roman" w:hAnsi="Times New Roman" w:cs="Times New Roman"/>
          <w:sz w:val="24"/>
          <w:szCs w:val="24"/>
        </w:rPr>
        <w:t>ea level</w:t>
      </w:r>
      <w:r w:rsidRPr="00A43882">
        <w:rPr>
          <w:rFonts w:ascii="Times New Roman" w:eastAsia="Times New Roman" w:hAnsi="Times New Roman" w:cs="Times New Roman"/>
          <w:sz w:val="24"/>
          <w:szCs w:val="24"/>
        </w:rPr>
        <w:t xml:space="preserve"> is projected to rise at an eve</w:t>
      </w:r>
      <w:r>
        <w:rPr>
          <w:rFonts w:ascii="Times New Roman" w:eastAsia="Times New Roman" w:hAnsi="Times New Roman" w:cs="Times New Roman"/>
          <w:sz w:val="24"/>
          <w:szCs w:val="24"/>
        </w:rPr>
        <w:t>n greater rate in this century.</w:t>
      </w:r>
    </w:p>
    <w:p w:rsidR="0070712C" w:rsidRDefault="00A074C6"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This picture shows the sea level rising by 1 meter or about 3 feet above current sea level</w:t>
      </w:r>
      <w:r w:rsidR="00071EA1">
        <w:rPr>
          <w:rFonts w:ascii="Times New Roman" w:eastAsia="Times New Roman" w:hAnsi="Times New Roman" w:cs="Times New Roman"/>
          <w:sz w:val="24"/>
          <w:szCs w:val="24"/>
        </w:rPr>
        <w:t xml:space="preserve"> by 2100</w:t>
      </w:r>
      <w:r w:rsidR="008F2228">
        <w:rPr>
          <w:rFonts w:ascii="Times New Roman" w:eastAsia="Times New Roman" w:hAnsi="Times New Roman" w:cs="Times New Roman"/>
          <w:sz w:val="24"/>
          <w:szCs w:val="24"/>
        </w:rPr>
        <w:t>, so it’</w:t>
      </w:r>
      <w:r w:rsidRPr="00A43882">
        <w:rPr>
          <w:rFonts w:ascii="Times New Roman" w:eastAsia="Times New Roman" w:hAnsi="Times New Roman" w:cs="Times New Roman"/>
          <w:sz w:val="24"/>
          <w:szCs w:val="24"/>
        </w:rPr>
        <w:t xml:space="preserve">s close to what most scientists are currently projecting. The land that would be covered by water is </w:t>
      </w:r>
      <w:r w:rsidR="008F2228" w:rsidRPr="00A43882">
        <w:rPr>
          <w:rFonts w:ascii="Times New Roman" w:eastAsia="Times New Roman" w:hAnsi="Times New Roman" w:cs="Times New Roman"/>
          <w:sz w:val="24"/>
          <w:szCs w:val="24"/>
        </w:rPr>
        <w:t xml:space="preserve">first </w:t>
      </w:r>
      <w:r w:rsidRPr="00A43882">
        <w:rPr>
          <w:rFonts w:ascii="Times New Roman" w:eastAsia="Times New Roman" w:hAnsi="Times New Roman" w:cs="Times New Roman"/>
          <w:sz w:val="24"/>
          <w:szCs w:val="24"/>
        </w:rPr>
        <w:t xml:space="preserve">shaded black, then red to show the decrease in land as the waters rise. </w:t>
      </w:r>
    </w:p>
    <w:p w:rsidR="00082FA7" w:rsidRDefault="00082FA7" w:rsidP="007E3B52">
      <w:pPr>
        <w:spacing w:before="100" w:beforeAutospacing="1"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So we’ve seen</w:t>
      </w:r>
      <w:r w:rsidR="00476D23">
        <w:rPr>
          <w:rFonts w:ascii="Times New Roman" w:eastAsia="Times New Roman" w:hAnsi="Times New Roman" w:cs="Times New Roman"/>
          <w:sz w:val="24"/>
          <w:szCs w:val="24"/>
        </w:rPr>
        <w:t xml:space="preserve"> in this segment that scientists are predicting a warmer climate</w:t>
      </w:r>
      <w:r>
        <w:rPr>
          <w:rFonts w:ascii="Times New Roman" w:eastAsia="Times New Roman" w:hAnsi="Times New Roman" w:cs="Times New Roman"/>
          <w:sz w:val="24"/>
          <w:szCs w:val="24"/>
        </w:rPr>
        <w:t xml:space="preserve"> that could create wetter conditions in certain parts of the world in two different ways: through increased rainfall intensity and through rising sea level.</w:t>
      </w:r>
    </w:p>
    <w:p w:rsidR="0071001F" w:rsidRDefault="0071001F" w:rsidP="007E3B52">
      <w:pPr>
        <w:spacing w:before="100" w:beforeAutospacing="1" w:after="120"/>
        <w:rPr>
          <w:rFonts w:ascii="Times New Roman" w:eastAsia="Times New Roman" w:hAnsi="Times New Roman" w:cs="Times New Roman"/>
          <w:sz w:val="24"/>
          <w:szCs w:val="24"/>
        </w:rPr>
      </w:pPr>
    </w:p>
    <w:p w:rsidR="00622243" w:rsidRDefault="00622243">
      <w:pPr>
        <w:rPr>
          <w:rFonts w:ascii="Times New Roman" w:eastAsia="Times New Roman" w:hAnsi="Times New Roman" w:cs="Times New Roman"/>
          <w:b/>
          <w:color w:val="4F81BD" w:themeColor="accent1"/>
          <w:sz w:val="36"/>
          <w:szCs w:val="36"/>
        </w:rPr>
      </w:pPr>
      <w:r>
        <w:rPr>
          <w:rFonts w:ascii="Times New Roman" w:eastAsia="Times New Roman" w:hAnsi="Times New Roman" w:cs="Times New Roman"/>
          <w:b/>
          <w:color w:val="4F81BD" w:themeColor="accent1"/>
          <w:sz w:val="36"/>
          <w:szCs w:val="36"/>
        </w:rPr>
        <w:br w:type="page"/>
      </w:r>
    </w:p>
    <w:p w:rsidR="008601CF" w:rsidRPr="00B83DAD" w:rsidRDefault="008601CF" w:rsidP="007E3B52">
      <w:pPr>
        <w:spacing w:before="100" w:beforeAutospacing="1" w:after="120" w:line="240" w:lineRule="auto"/>
        <w:rPr>
          <w:rFonts w:ascii="Times New Roman" w:eastAsia="Times New Roman" w:hAnsi="Times New Roman" w:cs="Times New Roman"/>
          <w:b/>
          <w:color w:val="4F81BD" w:themeColor="accent1"/>
          <w:sz w:val="36"/>
          <w:szCs w:val="36"/>
        </w:rPr>
      </w:pPr>
      <w:r w:rsidRPr="00B83DAD">
        <w:rPr>
          <w:rFonts w:ascii="Times New Roman" w:eastAsia="Times New Roman" w:hAnsi="Times New Roman" w:cs="Times New Roman"/>
          <w:b/>
          <w:color w:val="4F81BD" w:themeColor="accent1"/>
          <w:sz w:val="36"/>
          <w:szCs w:val="36"/>
        </w:rPr>
        <w:lastRenderedPageBreak/>
        <w:t>RISING WATERS</w:t>
      </w:r>
    </w:p>
    <w:p w:rsidR="008601CF" w:rsidRPr="00B83DAD" w:rsidRDefault="008601CF" w:rsidP="007E3B52">
      <w:pPr>
        <w:spacing w:before="100" w:beforeAutospacing="1" w:after="120" w:line="240" w:lineRule="auto"/>
        <w:rPr>
          <w:rFonts w:ascii="Times New Roman" w:eastAsia="Times New Roman" w:hAnsi="Times New Roman" w:cs="Times New Roman"/>
          <w:b/>
          <w:color w:val="4F81BD" w:themeColor="accent1"/>
          <w:sz w:val="28"/>
          <w:szCs w:val="28"/>
        </w:rPr>
      </w:pPr>
      <w:r w:rsidRPr="00B83DAD">
        <w:rPr>
          <w:rFonts w:ascii="Times New Roman" w:eastAsia="Times New Roman" w:hAnsi="Times New Roman" w:cs="Times New Roman"/>
          <w:b/>
          <w:color w:val="4F81BD" w:themeColor="accent1"/>
          <w:sz w:val="28"/>
          <w:szCs w:val="28"/>
        </w:rPr>
        <w:t xml:space="preserve">Segment C: </w:t>
      </w:r>
      <w:r w:rsidR="009A5F51" w:rsidRPr="00B83DAD">
        <w:rPr>
          <w:rFonts w:ascii="Times New Roman" w:eastAsia="Times New Roman" w:hAnsi="Times New Roman" w:cs="Times New Roman"/>
          <w:b/>
          <w:color w:val="4F81BD" w:themeColor="accent1"/>
          <w:sz w:val="28"/>
          <w:szCs w:val="28"/>
        </w:rPr>
        <w:t>The Impact of Flooding on People</w:t>
      </w:r>
    </w:p>
    <w:p w:rsidR="001A1DE0" w:rsidRPr="00B83DAD" w:rsidRDefault="001A1DE0"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B83DAD">
        <w:rPr>
          <w:rFonts w:ascii="Times New Roman" w:eastAsia="Times New Roman" w:hAnsi="Times New Roman" w:cs="Times New Roman"/>
          <w:b/>
          <w:i/>
          <w:color w:val="4F81BD" w:themeColor="accent1"/>
          <w:sz w:val="24"/>
          <w:szCs w:val="24"/>
        </w:rPr>
        <w:t>C-1 SOS Visual: Blue Marble without Clouds</w:t>
      </w:r>
    </w:p>
    <w:p w:rsidR="00BA6DD5" w:rsidRPr="003C3B14" w:rsidDel="00BA6DD5" w:rsidRDefault="00BA6DD5" w:rsidP="00BA6DD5">
      <w:pPr>
        <w:spacing w:before="100" w:beforeAutospacing="1" w:after="120" w:line="240" w:lineRule="auto"/>
        <w:rPr>
          <w:del w:id="2" w:author="Kate Brandes" w:date="2012-07-03T14:33:00Z"/>
          <w:rFonts w:ascii="Times New Roman" w:eastAsia="Times New Roman" w:hAnsi="Times New Roman" w:cs="Times New Roman"/>
          <w:sz w:val="24"/>
          <w:szCs w:val="24"/>
        </w:rPr>
      </w:pPr>
      <w:r w:rsidRPr="003C3B14">
        <w:rPr>
          <w:rFonts w:ascii="Times New Roman" w:eastAsia="Times New Roman" w:hAnsi="Times New Roman" w:cs="Times New Roman"/>
          <w:sz w:val="24"/>
          <w:szCs w:val="24"/>
        </w:rPr>
        <w:t xml:space="preserve">Did you know that flooding is the world’s most common, costly, and deadly natural disaster?  </w:t>
      </w:r>
    </w:p>
    <w:p w:rsidR="0071001F" w:rsidRPr="003C3B14" w:rsidRDefault="00BE5D2D"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p</w:t>
      </w:r>
      <w:r w:rsidR="00BA6DD5" w:rsidRPr="003C3B14">
        <w:rPr>
          <w:rFonts w:ascii="Times New Roman" w:eastAsia="Times New Roman" w:hAnsi="Times New Roman" w:cs="Times New Roman"/>
          <w:sz w:val="24"/>
          <w:szCs w:val="24"/>
        </w:rPr>
        <w:t xml:space="preserve">eople will become vulnerable </w:t>
      </w:r>
      <w:r>
        <w:rPr>
          <w:rFonts w:ascii="Times New Roman" w:eastAsia="Times New Roman" w:hAnsi="Times New Roman" w:cs="Times New Roman"/>
          <w:sz w:val="24"/>
          <w:szCs w:val="24"/>
        </w:rPr>
        <w:t xml:space="preserve">to the impact of flooding </w:t>
      </w:r>
      <w:r w:rsidR="0016282E" w:rsidRPr="003C3B14">
        <w:rPr>
          <w:rFonts w:ascii="Times New Roman" w:hAnsi="Times New Roman" w:cs="Times New Roman"/>
          <w:sz w:val="24"/>
          <w:szCs w:val="24"/>
        </w:rPr>
        <w:t xml:space="preserve">because of </w:t>
      </w:r>
      <w:r w:rsidR="00A6702F">
        <w:rPr>
          <w:rFonts w:ascii="Times New Roman" w:hAnsi="Times New Roman" w:cs="Times New Roman"/>
          <w:sz w:val="24"/>
          <w:szCs w:val="24"/>
        </w:rPr>
        <w:t xml:space="preserve">an </w:t>
      </w:r>
      <w:r w:rsidR="0016282E" w:rsidRPr="003C3B14">
        <w:rPr>
          <w:rFonts w:ascii="Times New Roman" w:hAnsi="Times New Roman" w:cs="Times New Roman"/>
          <w:sz w:val="24"/>
          <w:szCs w:val="24"/>
        </w:rPr>
        <w:t>increase</w:t>
      </w:r>
      <w:r w:rsidR="00F45AA7">
        <w:rPr>
          <w:rFonts w:ascii="Times New Roman" w:hAnsi="Times New Roman" w:cs="Times New Roman"/>
          <w:sz w:val="24"/>
          <w:szCs w:val="24"/>
        </w:rPr>
        <w:t xml:space="preserve"> in both the</w:t>
      </w:r>
      <w:r w:rsidR="0016282E" w:rsidRPr="003C3B14">
        <w:rPr>
          <w:rFonts w:ascii="Times New Roman" w:hAnsi="Times New Roman" w:cs="Times New Roman"/>
          <w:sz w:val="24"/>
          <w:szCs w:val="24"/>
        </w:rPr>
        <w:t xml:space="preserve"> frequency </w:t>
      </w:r>
      <w:r w:rsidR="00BA6DD5" w:rsidRPr="003C3B14">
        <w:rPr>
          <w:rFonts w:ascii="Times New Roman" w:hAnsi="Times New Roman" w:cs="Times New Roman"/>
          <w:sz w:val="24"/>
          <w:szCs w:val="24"/>
        </w:rPr>
        <w:t xml:space="preserve">of flooding in some areas </w:t>
      </w:r>
      <w:proofErr w:type="gramStart"/>
      <w:r w:rsidR="00F45AA7">
        <w:rPr>
          <w:rFonts w:ascii="Times New Roman" w:hAnsi="Times New Roman" w:cs="Times New Roman"/>
          <w:sz w:val="24"/>
          <w:szCs w:val="24"/>
        </w:rPr>
        <w:t>and</w:t>
      </w:r>
      <w:r w:rsidR="00A6702F">
        <w:rPr>
          <w:rFonts w:ascii="Times New Roman" w:hAnsi="Times New Roman" w:cs="Times New Roman"/>
          <w:sz w:val="24"/>
          <w:szCs w:val="24"/>
        </w:rPr>
        <w:t xml:space="preserve"> </w:t>
      </w:r>
      <w:r w:rsidR="00BF5245">
        <w:rPr>
          <w:rFonts w:ascii="Times New Roman" w:hAnsi="Times New Roman" w:cs="Times New Roman"/>
          <w:sz w:val="24"/>
          <w:szCs w:val="24"/>
        </w:rPr>
        <w:t xml:space="preserve"> </w:t>
      </w:r>
      <w:r w:rsidR="00BA6DD5" w:rsidRPr="003C3B14">
        <w:rPr>
          <w:rFonts w:ascii="Times New Roman" w:hAnsi="Times New Roman" w:cs="Times New Roman"/>
          <w:sz w:val="24"/>
          <w:szCs w:val="24"/>
        </w:rPr>
        <w:t>population</w:t>
      </w:r>
      <w:proofErr w:type="gramEnd"/>
      <w:r w:rsidR="00BA6DD5" w:rsidRPr="003C3B14">
        <w:rPr>
          <w:rFonts w:ascii="Times New Roman" w:hAnsi="Times New Roman" w:cs="Times New Roman"/>
          <w:sz w:val="24"/>
          <w:szCs w:val="24"/>
        </w:rPr>
        <w:t xml:space="preserve"> growth</w:t>
      </w:r>
      <w:r w:rsidR="00BA6DD5" w:rsidRPr="003C3B14">
        <w:rPr>
          <w:rFonts w:ascii="Times New Roman" w:hAnsi="Times New Roman" w:cs="Times New Roman"/>
          <w:sz w:val="24"/>
          <w:szCs w:val="24"/>
        </w:rPr>
        <w:t xml:space="preserve">.  </w:t>
      </w:r>
      <w:r w:rsidR="00BF5245">
        <w:rPr>
          <w:rFonts w:ascii="Times New Roman" w:hAnsi="Times New Roman" w:cs="Times New Roman"/>
          <w:sz w:val="24"/>
          <w:szCs w:val="24"/>
        </w:rPr>
        <w:t>Currently, t</w:t>
      </w:r>
      <w:r w:rsidR="00A6702F">
        <w:rPr>
          <w:rFonts w:ascii="Times New Roman" w:hAnsi="Times New Roman" w:cs="Times New Roman"/>
          <w:sz w:val="24"/>
          <w:szCs w:val="24"/>
        </w:rPr>
        <w:t xml:space="preserve">here are </w:t>
      </w:r>
      <w:r w:rsidR="0071001F" w:rsidRPr="003C3B14">
        <w:rPr>
          <w:rFonts w:ascii="Times New Roman" w:hAnsi="Times New Roman" w:cs="Times New Roman"/>
          <w:sz w:val="24"/>
          <w:szCs w:val="24"/>
        </w:rPr>
        <w:t>places</w:t>
      </w:r>
      <w:r w:rsidR="00A6702F">
        <w:rPr>
          <w:rFonts w:ascii="Times New Roman" w:hAnsi="Times New Roman" w:cs="Times New Roman"/>
          <w:sz w:val="24"/>
          <w:szCs w:val="24"/>
        </w:rPr>
        <w:t xml:space="preserve"> where</w:t>
      </w:r>
      <w:r w:rsidR="00BA6DD5" w:rsidRPr="003C3B14">
        <w:rPr>
          <w:rFonts w:ascii="Times New Roman" w:hAnsi="Times New Roman" w:cs="Times New Roman"/>
          <w:sz w:val="24"/>
          <w:szCs w:val="24"/>
        </w:rPr>
        <w:t xml:space="preserve"> people are</w:t>
      </w:r>
      <w:r w:rsidR="0071001F" w:rsidRPr="003C3B14">
        <w:rPr>
          <w:rFonts w:ascii="Times New Roman" w:hAnsi="Times New Roman" w:cs="Times New Roman"/>
          <w:sz w:val="24"/>
          <w:szCs w:val="24"/>
        </w:rPr>
        <w:t xml:space="preserve"> already</w:t>
      </w:r>
      <w:r w:rsidR="00BA6DD5" w:rsidRPr="003C3B14">
        <w:rPr>
          <w:rFonts w:ascii="Times New Roman" w:hAnsi="Times New Roman" w:cs="Times New Roman"/>
          <w:sz w:val="24"/>
          <w:szCs w:val="24"/>
        </w:rPr>
        <w:t xml:space="preserve"> facing more </w:t>
      </w:r>
      <w:r w:rsidR="0016282E" w:rsidRPr="003C3B14">
        <w:rPr>
          <w:rFonts w:ascii="Times New Roman" w:hAnsi="Times New Roman" w:cs="Times New Roman"/>
          <w:sz w:val="24"/>
          <w:szCs w:val="24"/>
        </w:rPr>
        <w:t>evacuations</w:t>
      </w:r>
      <w:r w:rsidR="00F45AA7">
        <w:rPr>
          <w:rFonts w:ascii="Times New Roman" w:hAnsi="Times New Roman" w:cs="Times New Roman"/>
          <w:sz w:val="24"/>
          <w:szCs w:val="24"/>
        </w:rPr>
        <w:t>,</w:t>
      </w:r>
      <w:r w:rsidR="00EF4F10">
        <w:rPr>
          <w:rFonts w:ascii="Times New Roman" w:hAnsi="Times New Roman" w:cs="Times New Roman"/>
          <w:sz w:val="24"/>
          <w:szCs w:val="24"/>
        </w:rPr>
        <w:t xml:space="preserve"> </w:t>
      </w:r>
      <w:r w:rsidR="00BA6DD5" w:rsidRPr="003C3B14">
        <w:rPr>
          <w:rFonts w:ascii="Times New Roman" w:hAnsi="Times New Roman" w:cs="Times New Roman"/>
          <w:sz w:val="24"/>
          <w:szCs w:val="24"/>
        </w:rPr>
        <w:t xml:space="preserve">road closures, </w:t>
      </w:r>
      <w:r w:rsidR="00F45AA7">
        <w:rPr>
          <w:rFonts w:ascii="Times New Roman" w:hAnsi="Times New Roman" w:cs="Times New Roman"/>
          <w:sz w:val="24"/>
          <w:szCs w:val="24"/>
        </w:rPr>
        <w:t>damage to houses and businesses, or worse</w:t>
      </w:r>
      <w:r w:rsidR="00BA6DD5" w:rsidRPr="003C3B14">
        <w:rPr>
          <w:rFonts w:ascii="Times New Roman" w:hAnsi="Times New Roman" w:cs="Times New Roman"/>
          <w:sz w:val="24"/>
          <w:szCs w:val="24"/>
        </w:rPr>
        <w:t xml:space="preserve">.  </w:t>
      </w:r>
      <w:r w:rsidR="00B5563A" w:rsidRPr="003C3B14">
        <w:rPr>
          <w:rFonts w:ascii="Times New Roman" w:eastAsia="Times New Roman" w:hAnsi="Times New Roman" w:cs="Times New Roman"/>
          <w:sz w:val="24"/>
          <w:szCs w:val="24"/>
        </w:rPr>
        <w:t xml:space="preserve"> </w:t>
      </w:r>
      <w:r w:rsidR="00BA6DD5" w:rsidRPr="003C3B14" w:rsidDel="00BA6DD5">
        <w:rPr>
          <w:rFonts w:ascii="Times New Roman" w:eastAsia="Times New Roman" w:hAnsi="Times New Roman" w:cs="Times New Roman"/>
          <w:sz w:val="24"/>
          <w:szCs w:val="24"/>
        </w:rPr>
        <w:t xml:space="preserve"> </w:t>
      </w:r>
    </w:p>
    <w:p w:rsidR="0070712C" w:rsidRPr="003C3B14" w:rsidRDefault="0070712C" w:rsidP="007E3B52">
      <w:pPr>
        <w:spacing w:before="100" w:beforeAutospacing="1" w:after="120" w:line="240" w:lineRule="auto"/>
        <w:rPr>
          <w:rFonts w:ascii="Times New Roman" w:eastAsia="Times New Roman" w:hAnsi="Times New Roman" w:cs="Times New Roman"/>
          <w:sz w:val="24"/>
          <w:szCs w:val="24"/>
        </w:rPr>
      </w:pPr>
      <w:r w:rsidRPr="003C3B14">
        <w:rPr>
          <w:rFonts w:ascii="Times New Roman" w:eastAsia="Times New Roman" w:hAnsi="Times New Roman" w:cs="Times New Roman"/>
          <w:sz w:val="24"/>
          <w:szCs w:val="24"/>
        </w:rPr>
        <w:t>A</w:t>
      </w:r>
      <w:r w:rsidR="001A1DE0" w:rsidRPr="003C3B14">
        <w:rPr>
          <w:rFonts w:ascii="Times New Roman" w:eastAsia="Times New Roman" w:hAnsi="Times New Roman" w:cs="Times New Roman"/>
          <w:sz w:val="24"/>
          <w:szCs w:val="24"/>
        </w:rPr>
        <w:t xml:space="preserve"> warmer climate </w:t>
      </w:r>
      <w:r w:rsidR="0071001F" w:rsidRPr="003C3B14">
        <w:rPr>
          <w:rFonts w:ascii="Times New Roman" w:eastAsia="Times New Roman" w:hAnsi="Times New Roman" w:cs="Times New Roman"/>
          <w:sz w:val="24"/>
          <w:szCs w:val="24"/>
        </w:rPr>
        <w:t>is predicted to create</w:t>
      </w:r>
      <w:r w:rsidRPr="003C3B14">
        <w:rPr>
          <w:rFonts w:ascii="Times New Roman" w:eastAsia="Times New Roman" w:hAnsi="Times New Roman" w:cs="Times New Roman"/>
          <w:sz w:val="24"/>
          <w:szCs w:val="24"/>
        </w:rPr>
        <w:t xml:space="preserve"> wetter conditions in two different ways: through increased rainfall intensity </w:t>
      </w:r>
      <w:r w:rsidR="00082FA7" w:rsidRPr="003C3B14">
        <w:rPr>
          <w:rFonts w:ascii="Times New Roman" w:eastAsia="Times New Roman" w:hAnsi="Times New Roman" w:cs="Times New Roman"/>
          <w:sz w:val="24"/>
          <w:szCs w:val="24"/>
        </w:rPr>
        <w:t xml:space="preserve">in some places </w:t>
      </w:r>
      <w:r w:rsidRPr="003C3B14">
        <w:rPr>
          <w:rFonts w:ascii="Times New Roman" w:eastAsia="Times New Roman" w:hAnsi="Times New Roman" w:cs="Times New Roman"/>
          <w:sz w:val="24"/>
          <w:szCs w:val="24"/>
        </w:rPr>
        <w:t>and</w:t>
      </w:r>
      <w:r w:rsidR="001A1DE0" w:rsidRPr="003C3B14">
        <w:rPr>
          <w:rFonts w:ascii="Times New Roman" w:eastAsia="Times New Roman" w:hAnsi="Times New Roman" w:cs="Times New Roman"/>
          <w:sz w:val="24"/>
          <w:szCs w:val="24"/>
        </w:rPr>
        <w:t xml:space="preserve"> through rising sea level.  W</w:t>
      </w:r>
      <w:r w:rsidRPr="003C3B14">
        <w:rPr>
          <w:rFonts w:ascii="Times New Roman" w:eastAsia="Times New Roman" w:hAnsi="Times New Roman" w:cs="Times New Roman"/>
          <w:sz w:val="24"/>
          <w:szCs w:val="24"/>
        </w:rPr>
        <w:t>e're going to look at how this might affect people.</w:t>
      </w:r>
    </w:p>
    <w:p w:rsidR="001A1DE0" w:rsidRPr="00B83DAD" w:rsidRDefault="00F81972"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B83DAD">
        <w:rPr>
          <w:rFonts w:ascii="Times New Roman" w:eastAsia="Times New Roman" w:hAnsi="Times New Roman" w:cs="Times New Roman"/>
          <w:b/>
          <w:i/>
          <w:color w:val="4F81BD" w:themeColor="accent1"/>
          <w:sz w:val="24"/>
          <w:szCs w:val="24"/>
        </w:rPr>
        <w:t>C-</w:t>
      </w:r>
      <w:r w:rsidR="00474D8B">
        <w:rPr>
          <w:rFonts w:ascii="Times New Roman" w:eastAsia="Times New Roman" w:hAnsi="Times New Roman" w:cs="Times New Roman"/>
          <w:b/>
          <w:i/>
          <w:color w:val="4F81BD" w:themeColor="accent1"/>
          <w:sz w:val="24"/>
          <w:szCs w:val="24"/>
        </w:rPr>
        <w:t>2</w:t>
      </w:r>
      <w:r w:rsidR="001A1DE0" w:rsidRPr="00B83DAD">
        <w:rPr>
          <w:rFonts w:ascii="Times New Roman" w:eastAsia="Times New Roman" w:hAnsi="Times New Roman" w:cs="Times New Roman"/>
          <w:b/>
          <w:i/>
          <w:color w:val="4F81BD" w:themeColor="accent1"/>
          <w:sz w:val="24"/>
          <w:szCs w:val="24"/>
        </w:rPr>
        <w:t xml:space="preserve"> SOS Visual: Surface of Earth and Nighttime Lights</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Here, you are seeing the earth at night, as if the whole earth were dark at one time.  Areas of high population and economic development are generally covered with white lights.</w:t>
      </w:r>
      <w:r w:rsidR="00F81972">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 xml:space="preserve">The </w:t>
      </w:r>
      <w:r w:rsidR="001A1DE0" w:rsidRPr="00A43882">
        <w:rPr>
          <w:rFonts w:ascii="Times New Roman" w:eastAsia="Times New Roman" w:hAnsi="Times New Roman" w:cs="Times New Roman"/>
          <w:sz w:val="24"/>
          <w:szCs w:val="24"/>
        </w:rPr>
        <w:t>difference in population between the eastern and the western parts of the United States is</w:t>
      </w:r>
      <w:r w:rsidRPr="00A43882">
        <w:rPr>
          <w:rFonts w:ascii="Times New Roman" w:eastAsia="Times New Roman" w:hAnsi="Times New Roman" w:cs="Times New Roman"/>
          <w:sz w:val="24"/>
          <w:szCs w:val="24"/>
        </w:rPr>
        <w:t xml:space="preserve"> clearly visible.</w:t>
      </w:r>
    </w:p>
    <w:p w:rsidR="00A43882" w:rsidRPr="00A43882" w:rsidRDefault="008B3426" w:rsidP="007E3B52">
      <w:pPr>
        <w:spacing w:before="100" w:beforeAutospacing="1"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along coastlines and major waterways tend to be well populated.  </w:t>
      </w:r>
      <w:r w:rsidR="00A43882" w:rsidRPr="00A43882">
        <w:rPr>
          <w:rFonts w:ascii="Times New Roman" w:eastAsia="Times New Roman" w:hAnsi="Times New Roman" w:cs="Times New Roman"/>
          <w:sz w:val="24"/>
          <w:szCs w:val="24"/>
        </w:rPr>
        <w:t>Early industry settled along rivers.  Communities formed and grew around that industry and along those same rivers.</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There are about 7 billion people living on Earth and that population is roughly visible here.  Current projections show that the population is expected to reach around 9 billion in the year 2050.  So, there will be many more people along the coastlines and rivers and </w:t>
      </w:r>
      <w:r w:rsidR="00BC7E79">
        <w:rPr>
          <w:rFonts w:ascii="Times New Roman" w:eastAsia="Times New Roman" w:hAnsi="Times New Roman" w:cs="Times New Roman"/>
          <w:sz w:val="24"/>
          <w:szCs w:val="24"/>
        </w:rPr>
        <w:t xml:space="preserve">more white lights </w:t>
      </w:r>
      <w:r w:rsidRPr="00A43882">
        <w:rPr>
          <w:rFonts w:ascii="Times New Roman" w:eastAsia="Times New Roman" w:hAnsi="Times New Roman" w:cs="Times New Roman"/>
          <w:sz w:val="24"/>
          <w:szCs w:val="24"/>
        </w:rPr>
        <w:t>around cities</w:t>
      </w:r>
      <w:r w:rsidR="0071001F">
        <w:rPr>
          <w:rFonts w:ascii="Times New Roman" w:eastAsia="Times New Roman" w:hAnsi="Times New Roman" w:cs="Times New Roman"/>
          <w:sz w:val="24"/>
          <w:szCs w:val="24"/>
        </w:rPr>
        <w:t xml:space="preserve"> in the future</w:t>
      </w:r>
      <w:r w:rsidRPr="00A43882">
        <w:rPr>
          <w:rFonts w:ascii="Times New Roman" w:eastAsia="Times New Roman" w:hAnsi="Times New Roman" w:cs="Times New Roman"/>
          <w:sz w:val="24"/>
          <w:szCs w:val="24"/>
        </w:rPr>
        <w:t>, exposing more people to the risks of flooding.  Let's take a look at where flooding has happened globally</w:t>
      </w:r>
      <w:r w:rsidR="009A5F51">
        <w:rPr>
          <w:rFonts w:ascii="Times New Roman" w:eastAsia="Times New Roman" w:hAnsi="Times New Roman" w:cs="Times New Roman"/>
          <w:sz w:val="24"/>
          <w:szCs w:val="24"/>
        </w:rPr>
        <w:t xml:space="preserve"> over one decade</w:t>
      </w:r>
      <w:r w:rsidRPr="00A43882">
        <w:rPr>
          <w:rFonts w:ascii="Times New Roman" w:eastAsia="Times New Roman" w:hAnsi="Times New Roman" w:cs="Times New Roman"/>
          <w:sz w:val="24"/>
          <w:szCs w:val="24"/>
        </w:rPr>
        <w:t>.</w:t>
      </w:r>
    </w:p>
    <w:p w:rsidR="00A43882" w:rsidRPr="00B83DAD" w:rsidRDefault="00F81972"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B83DAD">
        <w:rPr>
          <w:rFonts w:ascii="Times New Roman" w:eastAsia="Times New Roman" w:hAnsi="Times New Roman" w:cs="Times New Roman"/>
          <w:b/>
          <w:i/>
          <w:color w:val="4F81BD" w:themeColor="accent1"/>
          <w:sz w:val="24"/>
          <w:szCs w:val="24"/>
        </w:rPr>
        <w:t>C-</w:t>
      </w:r>
      <w:r w:rsidR="00474D8B">
        <w:rPr>
          <w:rFonts w:ascii="Times New Roman" w:eastAsia="Times New Roman" w:hAnsi="Times New Roman" w:cs="Times New Roman"/>
          <w:b/>
          <w:i/>
          <w:color w:val="4F81BD" w:themeColor="accent1"/>
          <w:sz w:val="24"/>
          <w:szCs w:val="24"/>
        </w:rPr>
        <w:t>3</w:t>
      </w:r>
      <w:r w:rsidR="00A43882" w:rsidRPr="00B83DAD">
        <w:rPr>
          <w:rFonts w:ascii="Times New Roman" w:eastAsia="Times New Roman" w:hAnsi="Times New Roman" w:cs="Times New Roman"/>
          <w:b/>
          <w:i/>
          <w:color w:val="4F81BD" w:themeColor="accent1"/>
          <w:sz w:val="24"/>
          <w:szCs w:val="24"/>
        </w:rPr>
        <w:t xml:space="preserve"> SOS Visual: Global Floo</w:t>
      </w:r>
      <w:r w:rsidR="00B83DAD" w:rsidRPr="00B83DAD">
        <w:rPr>
          <w:rFonts w:ascii="Times New Roman" w:eastAsia="Times New Roman" w:hAnsi="Times New Roman" w:cs="Times New Roman"/>
          <w:b/>
          <w:i/>
          <w:color w:val="4F81BD" w:themeColor="accent1"/>
          <w:sz w:val="24"/>
          <w:szCs w:val="24"/>
        </w:rPr>
        <w:t>ding (overlay on earth at night</w:t>
      </w:r>
      <w:r w:rsidR="00A43882" w:rsidRPr="00B83DAD">
        <w:rPr>
          <w:rFonts w:ascii="Times New Roman" w:eastAsia="Times New Roman" w:hAnsi="Times New Roman" w:cs="Times New Roman"/>
          <w:b/>
          <w:i/>
          <w:color w:val="4F81BD" w:themeColor="accent1"/>
          <w:sz w:val="24"/>
          <w:szCs w:val="24"/>
        </w:rPr>
        <w:t>)</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All of the bright orange dots represent places that have experienced major flooding from 2000-2009.  Each of these dots represents a large flood that has caused significant damage</w:t>
      </w:r>
      <w:r w:rsidR="00434866">
        <w:rPr>
          <w:rFonts w:ascii="Times New Roman" w:eastAsia="Times New Roman" w:hAnsi="Times New Roman" w:cs="Times New Roman"/>
          <w:sz w:val="24"/>
          <w:szCs w:val="24"/>
        </w:rPr>
        <w:t xml:space="preserve"> or fatalities</w:t>
      </w:r>
      <w:r w:rsidRPr="00A43882">
        <w:rPr>
          <w:rFonts w:ascii="Times New Roman" w:eastAsia="Times New Roman" w:hAnsi="Times New Roman" w:cs="Times New Roman"/>
          <w:sz w:val="24"/>
          <w:szCs w:val="24"/>
        </w:rPr>
        <w:t>.</w:t>
      </w:r>
      <w:r w:rsidRPr="00A43882">
        <w:rPr>
          <w:rFonts w:ascii="Times New Roman" w:eastAsia="Times New Roman" w:hAnsi="Times New Roman" w:cs="Times New Roman"/>
          <w:sz w:val="24"/>
          <w:szCs w:val="24"/>
        </w:rPr>
        <w:br/>
      </w:r>
      <w:r w:rsidRPr="00A43882">
        <w:rPr>
          <w:rFonts w:ascii="Times New Roman" w:eastAsia="Times New Roman" w:hAnsi="Times New Roman" w:cs="Times New Roman"/>
          <w:sz w:val="24"/>
          <w:szCs w:val="24"/>
        </w:rPr>
        <w:br/>
        <w:t>The flood areas are overlaid on the lights at night, to give a sense of how people have been affected.  Flooding affects people who live</w:t>
      </w:r>
      <w:r w:rsidR="00BA6DD5">
        <w:rPr>
          <w:rFonts w:ascii="Times New Roman" w:eastAsia="Times New Roman" w:hAnsi="Times New Roman" w:cs="Times New Roman"/>
          <w:sz w:val="24"/>
          <w:szCs w:val="24"/>
        </w:rPr>
        <w:t>, work and travel</w:t>
      </w:r>
      <w:r w:rsidRPr="00A43882">
        <w:rPr>
          <w:rFonts w:ascii="Times New Roman" w:eastAsia="Times New Roman" w:hAnsi="Times New Roman" w:cs="Times New Roman"/>
          <w:sz w:val="24"/>
          <w:szCs w:val="24"/>
        </w:rPr>
        <w:t xml:space="preserve"> near waterways.</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 xml:space="preserve">When it comes to floods, the character of the precipitation is what counts.  How often is rain concentrated in short, intense bursts that produce flash floods, or in multi-day torrents that can cause much more severe flooding over entire regions?  Or is the rain </w:t>
      </w:r>
      <w:r w:rsidR="00BA6DD5">
        <w:rPr>
          <w:rFonts w:ascii="Times New Roman" w:eastAsia="Times New Roman" w:hAnsi="Times New Roman" w:cs="Times New Roman"/>
          <w:sz w:val="24"/>
          <w:szCs w:val="24"/>
        </w:rPr>
        <w:t>fall</w:t>
      </w:r>
      <w:r w:rsidR="00AC1111">
        <w:rPr>
          <w:rFonts w:ascii="Times New Roman" w:eastAsia="Times New Roman" w:hAnsi="Times New Roman" w:cs="Times New Roman"/>
          <w:sz w:val="24"/>
          <w:szCs w:val="24"/>
        </w:rPr>
        <w:t>ing</w:t>
      </w:r>
      <w:r w:rsidR="00BA6DD5">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 xml:space="preserve">and snow </w:t>
      </w:r>
      <w:r w:rsidR="00BA6DD5">
        <w:rPr>
          <w:rFonts w:ascii="Times New Roman" w:eastAsia="Times New Roman" w:hAnsi="Times New Roman" w:cs="Times New Roman"/>
          <w:sz w:val="24"/>
          <w:szCs w:val="24"/>
        </w:rPr>
        <w:t>melting</w:t>
      </w:r>
      <w:r w:rsidRPr="00A43882">
        <w:rPr>
          <w:rFonts w:ascii="Times New Roman" w:eastAsia="Times New Roman" w:hAnsi="Times New Roman" w:cs="Times New Roman"/>
          <w:sz w:val="24"/>
          <w:szCs w:val="24"/>
        </w:rPr>
        <w:t xml:space="preserve"> in more gentle, non-destructive ways?  Heavy rain is the most common cause of flooding but there are other causes such as snow melt, ice jams, and tidal surges to name a few.</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lastRenderedPageBreak/>
        <w:t>Over the last century, data indicate</w:t>
      </w:r>
      <w:r w:rsidR="00FB1423">
        <w:rPr>
          <w:rFonts w:ascii="Times New Roman" w:eastAsia="Times New Roman" w:hAnsi="Times New Roman" w:cs="Times New Roman"/>
          <w:sz w:val="24"/>
          <w:szCs w:val="24"/>
        </w:rPr>
        <w:t>s</w:t>
      </w:r>
      <w:r w:rsidRPr="00A43882">
        <w:rPr>
          <w:rFonts w:ascii="Times New Roman" w:eastAsia="Times New Roman" w:hAnsi="Times New Roman" w:cs="Times New Roman"/>
          <w:sz w:val="24"/>
          <w:szCs w:val="24"/>
        </w:rPr>
        <w:t xml:space="preserve"> more intense rain events </w:t>
      </w:r>
      <w:r w:rsidR="00BA6DD5">
        <w:rPr>
          <w:rFonts w:ascii="Times New Roman" w:eastAsia="Times New Roman" w:hAnsi="Times New Roman" w:cs="Times New Roman"/>
          <w:sz w:val="24"/>
          <w:szCs w:val="24"/>
        </w:rPr>
        <w:t xml:space="preserve">have occurred </w:t>
      </w:r>
      <w:r w:rsidRPr="00A43882">
        <w:rPr>
          <w:rFonts w:ascii="Times New Roman" w:eastAsia="Times New Roman" w:hAnsi="Times New Roman" w:cs="Times New Roman"/>
          <w:sz w:val="24"/>
          <w:szCs w:val="24"/>
        </w:rPr>
        <w:t>and models predict that this trend will continue.  As our population increases, more people will be vulnerable to the impacts of flooding.</w:t>
      </w:r>
    </w:p>
    <w:p w:rsidR="00A43882" w:rsidRPr="00B83DAD" w:rsidRDefault="00F81972" w:rsidP="007E3B52">
      <w:pPr>
        <w:spacing w:before="100" w:beforeAutospacing="1" w:after="120" w:line="240" w:lineRule="auto"/>
        <w:rPr>
          <w:rFonts w:ascii="Times New Roman" w:eastAsia="Times New Roman" w:hAnsi="Times New Roman" w:cs="Times New Roman"/>
          <w:b/>
          <w:i/>
          <w:color w:val="4F81BD" w:themeColor="accent1"/>
          <w:sz w:val="24"/>
          <w:szCs w:val="24"/>
        </w:rPr>
      </w:pPr>
      <w:r w:rsidRPr="00B83DAD">
        <w:rPr>
          <w:rFonts w:ascii="Times New Roman" w:eastAsia="Times New Roman" w:hAnsi="Times New Roman" w:cs="Times New Roman"/>
          <w:b/>
          <w:i/>
          <w:color w:val="4F81BD" w:themeColor="accent1"/>
          <w:sz w:val="24"/>
          <w:szCs w:val="24"/>
        </w:rPr>
        <w:t>C-</w:t>
      </w:r>
      <w:r w:rsidR="00474D8B">
        <w:rPr>
          <w:rFonts w:ascii="Times New Roman" w:eastAsia="Times New Roman" w:hAnsi="Times New Roman" w:cs="Times New Roman"/>
          <w:b/>
          <w:i/>
          <w:color w:val="4F81BD" w:themeColor="accent1"/>
          <w:sz w:val="24"/>
          <w:szCs w:val="24"/>
        </w:rPr>
        <w:t>4</w:t>
      </w:r>
      <w:r w:rsidR="00B83DAD">
        <w:rPr>
          <w:rFonts w:ascii="Times New Roman" w:eastAsia="Times New Roman" w:hAnsi="Times New Roman" w:cs="Times New Roman"/>
          <w:b/>
          <w:i/>
          <w:color w:val="4F81BD" w:themeColor="accent1"/>
          <w:sz w:val="24"/>
          <w:szCs w:val="24"/>
        </w:rPr>
        <w:t xml:space="preserve"> SOS Visual: S</w:t>
      </w:r>
      <w:r w:rsidR="00A43882" w:rsidRPr="00B83DAD">
        <w:rPr>
          <w:rFonts w:ascii="Times New Roman" w:eastAsia="Times New Roman" w:hAnsi="Times New Roman" w:cs="Times New Roman"/>
          <w:b/>
          <w:i/>
          <w:color w:val="4F81BD" w:themeColor="accent1"/>
          <w:sz w:val="24"/>
          <w:szCs w:val="24"/>
        </w:rPr>
        <w:t>hots of life along water</w:t>
      </w:r>
      <w:r w:rsidR="00B83DAD">
        <w:rPr>
          <w:rFonts w:ascii="Times New Roman" w:eastAsia="Times New Roman" w:hAnsi="Times New Roman" w:cs="Times New Roman"/>
          <w:b/>
          <w:i/>
          <w:color w:val="4F81BD" w:themeColor="accent1"/>
          <w:sz w:val="24"/>
          <w:szCs w:val="24"/>
        </w:rPr>
        <w:t>ways and shorelines / S</w:t>
      </w:r>
      <w:r w:rsidR="00A43882" w:rsidRPr="00B83DAD">
        <w:rPr>
          <w:rFonts w:ascii="Times New Roman" w:eastAsia="Times New Roman" w:hAnsi="Times New Roman" w:cs="Times New Roman"/>
          <w:b/>
          <w:i/>
          <w:color w:val="4F81BD" w:themeColor="accent1"/>
          <w:sz w:val="24"/>
          <w:szCs w:val="24"/>
        </w:rPr>
        <w:t>hots of flooding</w:t>
      </w:r>
    </w:p>
    <w:p w:rsidR="00A43882" w:rsidRPr="00A43882" w:rsidRDefault="00A43882" w:rsidP="007E3B52">
      <w:pPr>
        <w:spacing w:before="100" w:beforeAutospacing="1" w:after="120" w:line="240" w:lineRule="auto"/>
        <w:rPr>
          <w:rFonts w:ascii="Times New Roman" w:eastAsia="Times New Roman" w:hAnsi="Times New Roman" w:cs="Times New Roman"/>
          <w:sz w:val="24"/>
          <w:szCs w:val="24"/>
        </w:rPr>
      </w:pPr>
      <w:r w:rsidRPr="00A43882">
        <w:rPr>
          <w:rFonts w:ascii="Times New Roman" w:eastAsia="Times New Roman" w:hAnsi="Times New Roman" w:cs="Times New Roman"/>
          <w:sz w:val="24"/>
          <w:szCs w:val="24"/>
        </w:rPr>
        <w:t>People have lived along waterways since the very beginning and it's safe to assume that we'll continue to do so. </w:t>
      </w:r>
      <w:r w:rsidR="0016282E">
        <w:rPr>
          <w:rFonts w:ascii="Times New Roman" w:eastAsia="Times New Roman" w:hAnsi="Times New Roman" w:cs="Times New Roman"/>
          <w:sz w:val="24"/>
          <w:szCs w:val="24"/>
        </w:rPr>
        <w:t xml:space="preserve"> </w:t>
      </w:r>
      <w:r w:rsidR="00C94730">
        <w:rPr>
          <w:rFonts w:ascii="Times New Roman" w:eastAsia="Times New Roman" w:hAnsi="Times New Roman" w:cs="Times New Roman"/>
          <w:sz w:val="24"/>
          <w:szCs w:val="24"/>
        </w:rPr>
        <w:t xml:space="preserve">If, </w:t>
      </w:r>
      <w:r w:rsidRPr="00A43882">
        <w:rPr>
          <w:rFonts w:ascii="Times New Roman" w:eastAsia="Times New Roman" w:hAnsi="Times New Roman" w:cs="Times New Roman"/>
          <w:sz w:val="24"/>
          <w:szCs w:val="24"/>
        </w:rPr>
        <w:t xml:space="preserve">as the data suggests, global flooding will increase in the future, then what can we do to support human resiliency in the face of flooding?  </w:t>
      </w:r>
      <w:r w:rsidR="00C94730">
        <w:rPr>
          <w:rFonts w:ascii="Times New Roman" w:eastAsia="Times New Roman" w:hAnsi="Times New Roman" w:cs="Times New Roman"/>
          <w:sz w:val="24"/>
          <w:szCs w:val="24"/>
        </w:rPr>
        <w:t xml:space="preserve">Increased awareness about the risks of flooding and </w:t>
      </w:r>
      <w:r w:rsidR="00F45B99">
        <w:rPr>
          <w:rFonts w:ascii="Times New Roman" w:eastAsia="Times New Roman" w:hAnsi="Times New Roman" w:cs="Times New Roman"/>
          <w:sz w:val="24"/>
          <w:szCs w:val="24"/>
        </w:rPr>
        <w:t>preparation</w:t>
      </w:r>
      <w:r w:rsidR="00C94730">
        <w:rPr>
          <w:rFonts w:ascii="Times New Roman" w:eastAsia="Times New Roman" w:hAnsi="Times New Roman" w:cs="Times New Roman"/>
          <w:sz w:val="24"/>
          <w:szCs w:val="24"/>
        </w:rPr>
        <w:t xml:space="preserve"> c</w:t>
      </w:r>
      <w:r w:rsidR="00044061">
        <w:rPr>
          <w:rFonts w:ascii="Times New Roman" w:eastAsia="Times New Roman" w:hAnsi="Times New Roman" w:cs="Times New Roman"/>
          <w:sz w:val="24"/>
          <w:szCs w:val="24"/>
        </w:rPr>
        <w:t>an help any community that experiences</w:t>
      </w:r>
      <w:r w:rsidR="00C94730">
        <w:rPr>
          <w:rFonts w:ascii="Times New Roman" w:eastAsia="Times New Roman" w:hAnsi="Times New Roman" w:cs="Times New Roman"/>
          <w:sz w:val="24"/>
          <w:szCs w:val="24"/>
        </w:rPr>
        <w:t xml:space="preserve"> flooding</w:t>
      </w:r>
      <w:r w:rsidR="00044061">
        <w:rPr>
          <w:rFonts w:ascii="Times New Roman" w:eastAsia="Times New Roman" w:hAnsi="Times New Roman" w:cs="Times New Roman"/>
          <w:sz w:val="24"/>
          <w:szCs w:val="24"/>
        </w:rPr>
        <w:t xml:space="preserve">.  </w:t>
      </w:r>
      <w:r w:rsidR="0016282E">
        <w:rPr>
          <w:rFonts w:ascii="Times New Roman" w:eastAsia="Times New Roman" w:hAnsi="Times New Roman" w:cs="Times New Roman"/>
          <w:sz w:val="24"/>
          <w:szCs w:val="24"/>
        </w:rPr>
        <w:t xml:space="preserve">This might include </w:t>
      </w:r>
      <w:r w:rsidR="00182843">
        <w:rPr>
          <w:rFonts w:ascii="Times New Roman" w:eastAsia="Times New Roman" w:hAnsi="Times New Roman" w:cs="Times New Roman"/>
          <w:sz w:val="24"/>
          <w:szCs w:val="24"/>
        </w:rPr>
        <w:t xml:space="preserve">preserving floodplains, </w:t>
      </w:r>
      <w:r w:rsidR="0016282E">
        <w:rPr>
          <w:rFonts w:ascii="Times New Roman" w:eastAsia="Times New Roman" w:hAnsi="Times New Roman" w:cs="Times New Roman"/>
          <w:sz w:val="24"/>
          <w:szCs w:val="24"/>
        </w:rPr>
        <w:t>monitor</w:t>
      </w:r>
      <w:r w:rsidR="00F45B99">
        <w:rPr>
          <w:rFonts w:ascii="Times New Roman" w:eastAsia="Times New Roman" w:hAnsi="Times New Roman" w:cs="Times New Roman"/>
          <w:sz w:val="24"/>
          <w:szCs w:val="24"/>
        </w:rPr>
        <w:t>ing river levels</w:t>
      </w:r>
      <w:r w:rsidR="00AD494C">
        <w:rPr>
          <w:rFonts w:ascii="Times New Roman" w:eastAsia="Times New Roman" w:hAnsi="Times New Roman" w:cs="Times New Roman"/>
          <w:sz w:val="24"/>
          <w:szCs w:val="24"/>
        </w:rPr>
        <w:t xml:space="preserve"> and</w:t>
      </w:r>
      <w:r w:rsidR="00F45B99">
        <w:rPr>
          <w:rFonts w:ascii="Times New Roman" w:eastAsia="Times New Roman" w:hAnsi="Times New Roman" w:cs="Times New Roman"/>
          <w:sz w:val="24"/>
          <w:szCs w:val="24"/>
        </w:rPr>
        <w:t xml:space="preserve"> </w:t>
      </w:r>
      <w:r w:rsidR="00182843">
        <w:rPr>
          <w:rFonts w:ascii="Times New Roman" w:eastAsia="Times New Roman" w:hAnsi="Times New Roman" w:cs="Times New Roman"/>
          <w:sz w:val="24"/>
          <w:szCs w:val="24"/>
        </w:rPr>
        <w:t>alerting others</w:t>
      </w:r>
      <w:r w:rsidR="00AD494C">
        <w:rPr>
          <w:rFonts w:ascii="Times New Roman" w:eastAsia="Times New Roman" w:hAnsi="Times New Roman" w:cs="Times New Roman"/>
          <w:sz w:val="24"/>
          <w:szCs w:val="24"/>
        </w:rPr>
        <w:t>,</w:t>
      </w:r>
      <w:r w:rsidR="00182843">
        <w:rPr>
          <w:rFonts w:ascii="Times New Roman" w:eastAsia="Times New Roman" w:hAnsi="Times New Roman" w:cs="Times New Roman"/>
          <w:sz w:val="24"/>
          <w:szCs w:val="24"/>
        </w:rPr>
        <w:t xml:space="preserve"> </w:t>
      </w:r>
      <w:r w:rsidR="009049F7">
        <w:rPr>
          <w:rFonts w:ascii="Times New Roman" w:eastAsia="Times New Roman" w:hAnsi="Times New Roman" w:cs="Times New Roman"/>
          <w:sz w:val="24"/>
          <w:szCs w:val="24"/>
        </w:rPr>
        <w:t xml:space="preserve">and </w:t>
      </w:r>
      <w:r w:rsidR="00F45B99">
        <w:rPr>
          <w:rFonts w:ascii="Times New Roman" w:eastAsia="Times New Roman" w:hAnsi="Times New Roman" w:cs="Times New Roman"/>
          <w:sz w:val="24"/>
          <w:szCs w:val="24"/>
        </w:rPr>
        <w:t xml:space="preserve">preparing and following an </w:t>
      </w:r>
      <w:r w:rsidR="0016282E">
        <w:rPr>
          <w:rFonts w:ascii="Times New Roman" w:eastAsia="Times New Roman" w:hAnsi="Times New Roman" w:cs="Times New Roman"/>
          <w:sz w:val="24"/>
          <w:szCs w:val="24"/>
        </w:rPr>
        <w:t>emergency plan</w:t>
      </w:r>
      <w:r w:rsidR="009049F7">
        <w:rPr>
          <w:rFonts w:ascii="Times New Roman" w:eastAsia="Times New Roman" w:hAnsi="Times New Roman" w:cs="Times New Roman"/>
          <w:sz w:val="24"/>
          <w:szCs w:val="24"/>
        </w:rPr>
        <w:t xml:space="preserve"> and evacuation instructions</w:t>
      </w:r>
      <w:r w:rsidR="0016282E">
        <w:rPr>
          <w:rFonts w:ascii="Times New Roman" w:eastAsia="Times New Roman" w:hAnsi="Times New Roman" w:cs="Times New Roman"/>
          <w:sz w:val="24"/>
          <w:szCs w:val="24"/>
        </w:rPr>
        <w:t xml:space="preserve">.  </w:t>
      </w:r>
      <w:r w:rsidRPr="00A43882">
        <w:rPr>
          <w:rFonts w:ascii="Times New Roman" w:eastAsia="Times New Roman" w:hAnsi="Times New Roman" w:cs="Times New Roman"/>
          <w:sz w:val="24"/>
          <w:szCs w:val="24"/>
        </w:rPr>
        <w:t xml:space="preserve">If the past is any indication of the future, then it's our collective imagination and capacity for innovation </w:t>
      </w:r>
      <w:r w:rsidR="0016282E">
        <w:rPr>
          <w:rFonts w:ascii="Times New Roman" w:eastAsia="Times New Roman" w:hAnsi="Times New Roman" w:cs="Times New Roman"/>
          <w:sz w:val="24"/>
          <w:szCs w:val="24"/>
        </w:rPr>
        <w:t xml:space="preserve">and action </w:t>
      </w:r>
      <w:r w:rsidRPr="00A43882">
        <w:rPr>
          <w:rFonts w:ascii="Times New Roman" w:eastAsia="Times New Roman" w:hAnsi="Times New Roman" w:cs="Times New Roman"/>
          <w:sz w:val="24"/>
          <w:szCs w:val="24"/>
        </w:rPr>
        <w:t>that makes us resilient.</w:t>
      </w:r>
    </w:p>
    <w:p w:rsidR="00AD2086" w:rsidRPr="009A5F51" w:rsidRDefault="00AD2086" w:rsidP="007E3B52">
      <w:pPr>
        <w:spacing w:before="100" w:beforeAutospacing="1" w:after="120" w:line="240" w:lineRule="auto"/>
        <w:rPr>
          <w:rFonts w:ascii="Times New Roman" w:eastAsia="Times New Roman" w:hAnsi="Times New Roman" w:cs="Times New Roman"/>
          <w:sz w:val="24"/>
          <w:szCs w:val="24"/>
        </w:rPr>
      </w:pPr>
      <w:bookmarkStart w:id="3" w:name="_GoBack"/>
      <w:bookmarkEnd w:id="3"/>
    </w:p>
    <w:sectPr w:rsidR="00AD2086" w:rsidRPr="009A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82"/>
    <w:rsid w:val="00044061"/>
    <w:rsid w:val="00047B4C"/>
    <w:rsid w:val="00057177"/>
    <w:rsid w:val="0006720C"/>
    <w:rsid w:val="00071AC1"/>
    <w:rsid w:val="00071EA1"/>
    <w:rsid w:val="00082FA7"/>
    <w:rsid w:val="000A0443"/>
    <w:rsid w:val="000C1787"/>
    <w:rsid w:val="000D498A"/>
    <w:rsid w:val="000F34F4"/>
    <w:rsid w:val="00101315"/>
    <w:rsid w:val="001406FC"/>
    <w:rsid w:val="0016282E"/>
    <w:rsid w:val="00166DFE"/>
    <w:rsid w:val="00177F3E"/>
    <w:rsid w:val="00182843"/>
    <w:rsid w:val="00196697"/>
    <w:rsid w:val="001A1DE0"/>
    <w:rsid w:val="001C5D0A"/>
    <w:rsid w:val="001C6351"/>
    <w:rsid w:val="001F3DE3"/>
    <w:rsid w:val="00205047"/>
    <w:rsid w:val="002527CB"/>
    <w:rsid w:val="002538EC"/>
    <w:rsid w:val="00294F8F"/>
    <w:rsid w:val="002B56C8"/>
    <w:rsid w:val="00307F9F"/>
    <w:rsid w:val="00344D89"/>
    <w:rsid w:val="0034569B"/>
    <w:rsid w:val="00355CB5"/>
    <w:rsid w:val="00380D9B"/>
    <w:rsid w:val="00396AF3"/>
    <w:rsid w:val="003C3B14"/>
    <w:rsid w:val="00413133"/>
    <w:rsid w:val="00434866"/>
    <w:rsid w:val="00445950"/>
    <w:rsid w:val="00461CB1"/>
    <w:rsid w:val="00474D8B"/>
    <w:rsid w:val="00476D23"/>
    <w:rsid w:val="00497ABC"/>
    <w:rsid w:val="004C4323"/>
    <w:rsid w:val="004D7AEF"/>
    <w:rsid w:val="004E7752"/>
    <w:rsid w:val="00545371"/>
    <w:rsid w:val="00546888"/>
    <w:rsid w:val="005A7886"/>
    <w:rsid w:val="005B6654"/>
    <w:rsid w:val="005D11DE"/>
    <w:rsid w:val="005E49AE"/>
    <w:rsid w:val="00600D26"/>
    <w:rsid w:val="00622243"/>
    <w:rsid w:val="00630984"/>
    <w:rsid w:val="00654C8E"/>
    <w:rsid w:val="006B445E"/>
    <w:rsid w:val="00700BC1"/>
    <w:rsid w:val="00702994"/>
    <w:rsid w:val="0070712C"/>
    <w:rsid w:val="0071001F"/>
    <w:rsid w:val="007115D7"/>
    <w:rsid w:val="00724C0E"/>
    <w:rsid w:val="00732041"/>
    <w:rsid w:val="00745C67"/>
    <w:rsid w:val="00746355"/>
    <w:rsid w:val="007574E2"/>
    <w:rsid w:val="00771327"/>
    <w:rsid w:val="007743D5"/>
    <w:rsid w:val="007B2134"/>
    <w:rsid w:val="007C452F"/>
    <w:rsid w:val="007E3B52"/>
    <w:rsid w:val="007F6A46"/>
    <w:rsid w:val="0083369C"/>
    <w:rsid w:val="00835A74"/>
    <w:rsid w:val="00850287"/>
    <w:rsid w:val="008601CF"/>
    <w:rsid w:val="00864FEC"/>
    <w:rsid w:val="0089516F"/>
    <w:rsid w:val="00896650"/>
    <w:rsid w:val="008A0CEA"/>
    <w:rsid w:val="008B23D3"/>
    <w:rsid w:val="008B3426"/>
    <w:rsid w:val="008F2228"/>
    <w:rsid w:val="009049F7"/>
    <w:rsid w:val="00941FC4"/>
    <w:rsid w:val="009507D5"/>
    <w:rsid w:val="009A5F51"/>
    <w:rsid w:val="009B2431"/>
    <w:rsid w:val="009D00AE"/>
    <w:rsid w:val="009E2996"/>
    <w:rsid w:val="009E7D7D"/>
    <w:rsid w:val="009F3D24"/>
    <w:rsid w:val="00A043F1"/>
    <w:rsid w:val="00A074C6"/>
    <w:rsid w:val="00A43882"/>
    <w:rsid w:val="00A46D92"/>
    <w:rsid w:val="00A6174F"/>
    <w:rsid w:val="00A6702F"/>
    <w:rsid w:val="00A71042"/>
    <w:rsid w:val="00A96CBC"/>
    <w:rsid w:val="00AC1111"/>
    <w:rsid w:val="00AD2086"/>
    <w:rsid w:val="00AD494C"/>
    <w:rsid w:val="00AE2799"/>
    <w:rsid w:val="00AE7746"/>
    <w:rsid w:val="00B43529"/>
    <w:rsid w:val="00B443AE"/>
    <w:rsid w:val="00B5563A"/>
    <w:rsid w:val="00B83DAD"/>
    <w:rsid w:val="00BA6DD5"/>
    <w:rsid w:val="00BC7E79"/>
    <w:rsid w:val="00BE5D2D"/>
    <w:rsid w:val="00BF5245"/>
    <w:rsid w:val="00C22F47"/>
    <w:rsid w:val="00C405C8"/>
    <w:rsid w:val="00C47B57"/>
    <w:rsid w:val="00C57C7A"/>
    <w:rsid w:val="00C66A00"/>
    <w:rsid w:val="00C745D2"/>
    <w:rsid w:val="00C90ED3"/>
    <w:rsid w:val="00C94730"/>
    <w:rsid w:val="00CB7C8E"/>
    <w:rsid w:val="00CD21DE"/>
    <w:rsid w:val="00D173B9"/>
    <w:rsid w:val="00D27693"/>
    <w:rsid w:val="00D35897"/>
    <w:rsid w:val="00DA0B6D"/>
    <w:rsid w:val="00DA2C3D"/>
    <w:rsid w:val="00DB54C4"/>
    <w:rsid w:val="00DC7082"/>
    <w:rsid w:val="00DD40BE"/>
    <w:rsid w:val="00DF2451"/>
    <w:rsid w:val="00E00571"/>
    <w:rsid w:val="00E033C6"/>
    <w:rsid w:val="00E21833"/>
    <w:rsid w:val="00E42AAF"/>
    <w:rsid w:val="00E878CE"/>
    <w:rsid w:val="00E87C48"/>
    <w:rsid w:val="00EC5079"/>
    <w:rsid w:val="00ED0B71"/>
    <w:rsid w:val="00EE3741"/>
    <w:rsid w:val="00EF4F10"/>
    <w:rsid w:val="00EF626B"/>
    <w:rsid w:val="00F06005"/>
    <w:rsid w:val="00F45AA7"/>
    <w:rsid w:val="00F45B99"/>
    <w:rsid w:val="00F46821"/>
    <w:rsid w:val="00F51A3F"/>
    <w:rsid w:val="00F81972"/>
    <w:rsid w:val="00FB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t">
    <w:name w:val="shot"/>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hetical">
    <w:name w:val="parenthetical"/>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ABC"/>
    <w:rPr>
      <w:sz w:val="16"/>
      <w:szCs w:val="16"/>
    </w:rPr>
  </w:style>
  <w:style w:type="paragraph" w:styleId="CommentText">
    <w:name w:val="annotation text"/>
    <w:basedOn w:val="Normal"/>
    <w:link w:val="CommentTextChar"/>
    <w:uiPriority w:val="99"/>
    <w:semiHidden/>
    <w:unhideWhenUsed/>
    <w:rsid w:val="00497ABC"/>
    <w:pPr>
      <w:spacing w:line="240" w:lineRule="auto"/>
    </w:pPr>
    <w:rPr>
      <w:sz w:val="20"/>
      <w:szCs w:val="20"/>
    </w:rPr>
  </w:style>
  <w:style w:type="character" w:customStyle="1" w:styleId="CommentTextChar">
    <w:name w:val="Comment Text Char"/>
    <w:basedOn w:val="DefaultParagraphFont"/>
    <w:link w:val="CommentText"/>
    <w:uiPriority w:val="99"/>
    <w:semiHidden/>
    <w:rsid w:val="00497ABC"/>
    <w:rPr>
      <w:sz w:val="20"/>
      <w:szCs w:val="20"/>
    </w:rPr>
  </w:style>
  <w:style w:type="paragraph" w:styleId="CommentSubject">
    <w:name w:val="annotation subject"/>
    <w:basedOn w:val="CommentText"/>
    <w:next w:val="CommentText"/>
    <w:link w:val="CommentSubjectChar"/>
    <w:uiPriority w:val="99"/>
    <w:semiHidden/>
    <w:unhideWhenUsed/>
    <w:rsid w:val="00497ABC"/>
    <w:rPr>
      <w:b/>
      <w:bCs/>
    </w:rPr>
  </w:style>
  <w:style w:type="character" w:customStyle="1" w:styleId="CommentSubjectChar">
    <w:name w:val="Comment Subject Char"/>
    <w:basedOn w:val="CommentTextChar"/>
    <w:link w:val="CommentSubject"/>
    <w:uiPriority w:val="99"/>
    <w:semiHidden/>
    <w:rsid w:val="00497ABC"/>
    <w:rPr>
      <w:b/>
      <w:bCs/>
      <w:sz w:val="20"/>
      <w:szCs w:val="20"/>
    </w:rPr>
  </w:style>
  <w:style w:type="paragraph" w:styleId="BalloonText">
    <w:name w:val="Balloon Text"/>
    <w:basedOn w:val="Normal"/>
    <w:link w:val="BalloonTextChar"/>
    <w:uiPriority w:val="99"/>
    <w:semiHidden/>
    <w:unhideWhenUsed/>
    <w:rsid w:val="0049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heading"/>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t">
    <w:name w:val="shot"/>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enthetical">
    <w:name w:val="parenthetical"/>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cter">
    <w:name w:val="character"/>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
    <w:name w:val="dialog"/>
    <w:basedOn w:val="Normal"/>
    <w:rsid w:val="00A4388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7ABC"/>
    <w:rPr>
      <w:sz w:val="16"/>
      <w:szCs w:val="16"/>
    </w:rPr>
  </w:style>
  <w:style w:type="paragraph" w:styleId="CommentText">
    <w:name w:val="annotation text"/>
    <w:basedOn w:val="Normal"/>
    <w:link w:val="CommentTextChar"/>
    <w:uiPriority w:val="99"/>
    <w:semiHidden/>
    <w:unhideWhenUsed/>
    <w:rsid w:val="00497ABC"/>
    <w:pPr>
      <w:spacing w:line="240" w:lineRule="auto"/>
    </w:pPr>
    <w:rPr>
      <w:sz w:val="20"/>
      <w:szCs w:val="20"/>
    </w:rPr>
  </w:style>
  <w:style w:type="character" w:customStyle="1" w:styleId="CommentTextChar">
    <w:name w:val="Comment Text Char"/>
    <w:basedOn w:val="DefaultParagraphFont"/>
    <w:link w:val="CommentText"/>
    <w:uiPriority w:val="99"/>
    <w:semiHidden/>
    <w:rsid w:val="00497ABC"/>
    <w:rPr>
      <w:sz w:val="20"/>
      <w:szCs w:val="20"/>
    </w:rPr>
  </w:style>
  <w:style w:type="paragraph" w:styleId="CommentSubject">
    <w:name w:val="annotation subject"/>
    <w:basedOn w:val="CommentText"/>
    <w:next w:val="CommentText"/>
    <w:link w:val="CommentSubjectChar"/>
    <w:uiPriority w:val="99"/>
    <w:semiHidden/>
    <w:unhideWhenUsed/>
    <w:rsid w:val="00497ABC"/>
    <w:rPr>
      <w:b/>
      <w:bCs/>
    </w:rPr>
  </w:style>
  <w:style w:type="character" w:customStyle="1" w:styleId="CommentSubjectChar">
    <w:name w:val="Comment Subject Char"/>
    <w:basedOn w:val="CommentTextChar"/>
    <w:link w:val="CommentSubject"/>
    <w:uiPriority w:val="99"/>
    <w:semiHidden/>
    <w:rsid w:val="00497ABC"/>
    <w:rPr>
      <w:b/>
      <w:bCs/>
      <w:sz w:val="20"/>
      <w:szCs w:val="20"/>
    </w:rPr>
  </w:style>
  <w:style w:type="paragraph" w:styleId="BalloonText">
    <w:name w:val="Balloon Text"/>
    <w:basedOn w:val="Normal"/>
    <w:link w:val="BalloonTextChar"/>
    <w:uiPriority w:val="99"/>
    <w:semiHidden/>
    <w:unhideWhenUsed/>
    <w:rsid w:val="0049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62E-B8FA-4FB2-857A-D233860D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Kate Brandes</cp:lastModifiedBy>
  <cp:revision>3</cp:revision>
  <dcterms:created xsi:type="dcterms:W3CDTF">2012-08-01T18:57:00Z</dcterms:created>
  <dcterms:modified xsi:type="dcterms:W3CDTF">2012-08-01T19:04:00Z</dcterms:modified>
</cp:coreProperties>
</file>